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0F" w:rsidRPr="004339CA" w:rsidRDefault="00EC1B3F" w:rsidP="004339CA">
      <w:pPr>
        <w:pStyle w:val="ListBullet"/>
        <w:numPr>
          <w:ilvl w:val="0"/>
          <w:numId w:val="0"/>
        </w:numPr>
        <w:ind w:left="360"/>
        <w:jc w:val="left"/>
        <w:rPr>
          <w:rFonts w:ascii="Cambria" w:hAnsi="Cambria"/>
        </w:rPr>
      </w:pPr>
      <w:bookmarkStart w:id="0" w:name="_GoBack"/>
      <w:bookmarkEnd w:id="0"/>
      <w:r>
        <w:rPr>
          <w:rFonts w:ascii="Cambria" w:hAnsi="Cambria"/>
        </w:rPr>
        <w:t xml:space="preserve"> </w:t>
      </w:r>
    </w:p>
    <w:p w:rsidR="00840710" w:rsidRDefault="00840710" w:rsidP="00261ADE">
      <w:pPr>
        <w:pStyle w:val="Title"/>
      </w:pPr>
    </w:p>
    <w:p w:rsidR="00AE120F" w:rsidRPr="00813BDF" w:rsidRDefault="00A1065D" w:rsidP="00261ADE">
      <w:pPr>
        <w:pStyle w:val="Title"/>
      </w:pPr>
      <w:r>
        <w:rPr>
          <w:iCs w:val="0"/>
          <w:noProof/>
          <w:sz w:val="52"/>
          <w:lang w:eastAsia="en-US"/>
        </w:rPr>
        <mc:AlternateContent>
          <mc:Choice Requires="wps">
            <w:drawing>
              <wp:anchor distT="0" distB="0" distL="114300" distR="114300" simplePos="0" relativeHeight="251658240" behindDoc="0" locked="0" layoutInCell="1" allowOverlap="1" wp14:anchorId="3ABEF476" wp14:editId="4AB52331">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4873"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F1679A">
        <w:t>DAR</w:t>
      </w:r>
      <w:r w:rsidR="003D28EB">
        <w:t xml:space="preserve">IAH </w:t>
      </w:r>
      <w:r w:rsidR="001B4FE4">
        <w:t>Backbone Thesaurus</w:t>
      </w:r>
      <w:r w:rsidR="003D28EB">
        <w:t xml:space="preserve"> (BBT)</w:t>
      </w:r>
    </w:p>
    <w:p w:rsidR="003D28EB" w:rsidRPr="00021779" w:rsidRDefault="003D28EB" w:rsidP="00261ADE">
      <w:pPr>
        <w:pStyle w:val="Subtitle"/>
        <w:jc w:val="center"/>
        <w:rPr>
          <w:sz w:val="44"/>
        </w:rPr>
      </w:pPr>
      <w:bookmarkStart w:id="1" w:name="_Toc424577629"/>
      <w:bookmarkStart w:id="2" w:name="_Toc424578007"/>
      <w:bookmarkStart w:id="3" w:name="_Toc424579070"/>
      <w:bookmarkStart w:id="4" w:name="_Toc424731041"/>
      <w:bookmarkStart w:id="5" w:name="_Toc424742491"/>
      <w:bookmarkStart w:id="6" w:name="_Toc424742544"/>
      <w:bookmarkStart w:id="7" w:name="_Toc424742603"/>
      <w:r w:rsidRPr="00021779">
        <w:t>Definition of a model for sustainable interoperable thesauri maintenance</w:t>
      </w:r>
    </w:p>
    <w:p w:rsidR="001B4FE4" w:rsidRDefault="001B4FE4" w:rsidP="00A27A02">
      <w:pPr>
        <w:jc w:val="center"/>
        <w:rPr>
          <w:rFonts w:ascii="Arial" w:hAnsi="Arial" w:cs="Arial"/>
          <w:sz w:val="32"/>
          <w:szCs w:val="32"/>
        </w:rPr>
      </w:pPr>
    </w:p>
    <w:p w:rsidR="004F3E82" w:rsidRDefault="004F3E82"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AE120F" w:rsidRPr="004339CA" w:rsidRDefault="00AE120F" w:rsidP="00A27A02">
      <w:pPr>
        <w:jc w:val="center"/>
        <w:rPr>
          <w:rFonts w:ascii="Arial" w:hAnsi="Arial" w:cs="Arial"/>
          <w:b/>
          <w:sz w:val="32"/>
          <w:szCs w:val="32"/>
        </w:rPr>
      </w:pPr>
      <w:r w:rsidRPr="004339CA">
        <w:rPr>
          <w:rFonts w:ascii="Arial" w:hAnsi="Arial" w:cs="Arial"/>
          <w:sz w:val="32"/>
          <w:szCs w:val="32"/>
        </w:rPr>
        <w:t>Produced by</w:t>
      </w:r>
      <w:bookmarkEnd w:id="1"/>
      <w:bookmarkEnd w:id="2"/>
      <w:bookmarkEnd w:id="3"/>
      <w:bookmarkEnd w:id="4"/>
      <w:bookmarkEnd w:id="5"/>
      <w:bookmarkEnd w:id="6"/>
      <w:bookmarkEnd w:id="7"/>
      <w:r w:rsidR="00840710">
        <w:rPr>
          <w:rFonts w:ascii="Arial" w:hAnsi="Arial" w:cs="Arial"/>
          <w:sz w:val="32"/>
          <w:szCs w:val="32"/>
        </w:rPr>
        <w:t xml:space="preserve"> the</w:t>
      </w:r>
    </w:p>
    <w:p w:rsidR="00AE120F" w:rsidRPr="004339CA" w:rsidRDefault="00AE120F" w:rsidP="00A27A02">
      <w:pPr>
        <w:jc w:val="center"/>
        <w:rPr>
          <w:rFonts w:ascii="Arial" w:hAnsi="Arial" w:cs="Arial"/>
          <w:b/>
          <w:sz w:val="32"/>
          <w:szCs w:val="32"/>
        </w:rPr>
      </w:pPr>
      <w:bookmarkStart w:id="8" w:name="_Toc424577630"/>
      <w:bookmarkStart w:id="9" w:name="_Toc424578008"/>
      <w:bookmarkStart w:id="10" w:name="_Toc424579071"/>
      <w:bookmarkStart w:id="11" w:name="_Toc424731042"/>
      <w:bookmarkStart w:id="12" w:name="_Toc424742492"/>
      <w:bookmarkStart w:id="13" w:name="_Toc424742545"/>
      <w:bookmarkStart w:id="14" w:name="_Toc424742604"/>
      <w:r w:rsidRPr="004339CA">
        <w:rPr>
          <w:rFonts w:ascii="Arial" w:hAnsi="Arial" w:cs="Arial"/>
          <w:sz w:val="32"/>
          <w:szCs w:val="32"/>
        </w:rPr>
        <w:t>Thesaurus Maintenance Working Group,</w:t>
      </w:r>
      <w:bookmarkEnd w:id="8"/>
      <w:bookmarkEnd w:id="9"/>
      <w:bookmarkEnd w:id="10"/>
      <w:bookmarkEnd w:id="11"/>
      <w:bookmarkEnd w:id="12"/>
      <w:bookmarkEnd w:id="13"/>
      <w:bookmarkEnd w:id="14"/>
    </w:p>
    <w:p w:rsidR="00AE120F" w:rsidRPr="004339CA" w:rsidRDefault="00AE120F" w:rsidP="00A27A02">
      <w:pPr>
        <w:jc w:val="center"/>
        <w:rPr>
          <w:rFonts w:ascii="Arial" w:hAnsi="Arial" w:cs="Arial"/>
          <w:b/>
          <w:sz w:val="32"/>
          <w:szCs w:val="32"/>
          <w:lang w:val="de-DE"/>
        </w:rPr>
      </w:pPr>
      <w:bookmarkStart w:id="15" w:name="_Toc424577631"/>
      <w:bookmarkStart w:id="16" w:name="_Toc424578009"/>
      <w:bookmarkStart w:id="17" w:name="_Toc424579072"/>
      <w:bookmarkStart w:id="18" w:name="_Toc424731043"/>
      <w:bookmarkStart w:id="19" w:name="_Toc424742493"/>
      <w:bookmarkStart w:id="20" w:name="_Toc424742546"/>
      <w:bookmarkStart w:id="21" w:name="_Toc424742605"/>
      <w:r w:rsidRPr="004339CA">
        <w:rPr>
          <w:rFonts w:ascii="Arial" w:hAnsi="Arial" w:cs="Arial"/>
          <w:sz w:val="32"/>
          <w:szCs w:val="32"/>
          <w:lang w:val="de-DE"/>
        </w:rPr>
        <w:t>VCC3, DARIAH EU</w:t>
      </w:r>
      <w:bookmarkEnd w:id="15"/>
      <w:bookmarkEnd w:id="16"/>
      <w:bookmarkEnd w:id="17"/>
      <w:bookmarkEnd w:id="18"/>
      <w:bookmarkEnd w:id="19"/>
      <w:bookmarkEnd w:id="20"/>
      <w:bookmarkEnd w:id="21"/>
    </w:p>
    <w:p w:rsidR="00AE120F" w:rsidRPr="004339CA" w:rsidRDefault="00AE120F" w:rsidP="00A27A02">
      <w:pPr>
        <w:jc w:val="center"/>
        <w:rPr>
          <w:rFonts w:ascii="Arial" w:hAnsi="Arial" w:cs="Arial"/>
          <w:sz w:val="28"/>
          <w:szCs w:val="28"/>
          <w:lang w:val="de-DE"/>
        </w:rPr>
      </w:pPr>
    </w:p>
    <w:p w:rsidR="00AE120F" w:rsidRPr="004339CA" w:rsidRDefault="00AE120F" w:rsidP="00A27A02">
      <w:pPr>
        <w:jc w:val="center"/>
        <w:rPr>
          <w:rFonts w:ascii="Arial" w:hAnsi="Arial" w:cs="Arial"/>
          <w:sz w:val="28"/>
          <w:szCs w:val="28"/>
          <w:lang w:val="de-DE"/>
        </w:rPr>
      </w:pPr>
    </w:p>
    <w:p w:rsidR="00AE120F" w:rsidRPr="004339CA" w:rsidRDefault="00AE120F" w:rsidP="00A27A02">
      <w:pPr>
        <w:jc w:val="center"/>
        <w:rPr>
          <w:rFonts w:ascii="Arial" w:hAnsi="Arial" w:cs="Arial"/>
          <w:sz w:val="28"/>
          <w:szCs w:val="28"/>
          <w:lang w:val="de-DE"/>
        </w:rPr>
      </w:pPr>
    </w:p>
    <w:p w:rsidR="00AE120F" w:rsidRDefault="00AE120F" w:rsidP="004A060C">
      <w:pPr>
        <w:jc w:val="center"/>
        <w:rPr>
          <w:rFonts w:ascii="Arial" w:hAnsi="Arial" w:cs="Arial"/>
          <w:sz w:val="28"/>
          <w:szCs w:val="28"/>
          <w:lang w:val="de-DE"/>
        </w:rPr>
      </w:pPr>
      <w:bookmarkStart w:id="22" w:name="_Toc424577632"/>
      <w:bookmarkStart w:id="23" w:name="_Toc424578010"/>
      <w:bookmarkStart w:id="24" w:name="_Toc424579073"/>
      <w:bookmarkStart w:id="25" w:name="_Toc424731044"/>
      <w:bookmarkStart w:id="26" w:name="_Toc424742494"/>
      <w:bookmarkStart w:id="27" w:name="_Toc424742547"/>
      <w:bookmarkStart w:id="28" w:name="_Toc424742606"/>
      <w:r w:rsidRPr="002118A8">
        <w:rPr>
          <w:rFonts w:ascii="Arial" w:hAnsi="Arial" w:cs="Arial"/>
          <w:sz w:val="28"/>
          <w:szCs w:val="28"/>
          <w:lang w:val="de-DE"/>
        </w:rPr>
        <w:t>Version 1</w:t>
      </w:r>
      <w:bookmarkEnd w:id="22"/>
      <w:bookmarkEnd w:id="23"/>
      <w:bookmarkEnd w:id="24"/>
      <w:bookmarkEnd w:id="25"/>
      <w:bookmarkEnd w:id="26"/>
      <w:bookmarkEnd w:id="27"/>
      <w:bookmarkEnd w:id="28"/>
      <w:r w:rsidR="00164AA2">
        <w:rPr>
          <w:rFonts w:ascii="Arial" w:hAnsi="Arial" w:cs="Arial"/>
          <w:sz w:val="28"/>
          <w:szCs w:val="28"/>
          <w:lang w:val="de-DE"/>
        </w:rPr>
        <w:t>.</w:t>
      </w:r>
      <w:r w:rsidR="003D28EB">
        <w:rPr>
          <w:rFonts w:ascii="Arial" w:hAnsi="Arial" w:cs="Arial"/>
          <w:sz w:val="28"/>
          <w:szCs w:val="28"/>
          <w:lang w:val="de-DE"/>
        </w:rPr>
        <w:t>2</w:t>
      </w:r>
      <w:r w:rsidR="00466598">
        <w:rPr>
          <w:rFonts w:ascii="Arial" w:hAnsi="Arial" w:cs="Arial"/>
          <w:sz w:val="28"/>
          <w:szCs w:val="28"/>
          <w:lang w:val="de-DE"/>
        </w:rPr>
        <w:t xml:space="preserve"> </w:t>
      </w:r>
    </w:p>
    <w:p w:rsidR="003D28EB" w:rsidRPr="002118A8" w:rsidRDefault="003D28EB" w:rsidP="004A060C">
      <w:pPr>
        <w:jc w:val="center"/>
        <w:rPr>
          <w:rFonts w:ascii="Arial" w:hAnsi="Arial" w:cs="Arial"/>
          <w:b/>
          <w:sz w:val="28"/>
          <w:szCs w:val="28"/>
          <w:lang w:val="de-DE"/>
        </w:rPr>
      </w:pPr>
      <w:r>
        <w:rPr>
          <w:rFonts w:ascii="Arial" w:hAnsi="Arial" w:cs="Arial"/>
          <w:sz w:val="28"/>
          <w:szCs w:val="28"/>
          <w:lang w:val="de-DE"/>
        </w:rPr>
        <w:t>Status:</w:t>
      </w:r>
      <w:r w:rsidRPr="00261ADE">
        <w:rPr>
          <w:rFonts w:ascii="Arial" w:hAnsi="Arial" w:cs="Arial"/>
          <w:sz w:val="28"/>
          <w:szCs w:val="28"/>
          <w:lang w:val="en-GB"/>
        </w:rPr>
        <w:t xml:space="preserve"> working</w:t>
      </w:r>
      <w:r w:rsidRPr="00261ADE">
        <w:rPr>
          <w:rFonts w:ascii="Arial" w:hAnsi="Arial" w:cs="Arial"/>
          <w:sz w:val="28"/>
          <w:szCs w:val="28"/>
          <w:lang w:val="en-TT"/>
        </w:rPr>
        <w:t xml:space="preserve"> </w:t>
      </w:r>
      <w:r w:rsidR="001C4047">
        <w:rPr>
          <w:rFonts w:ascii="Arial" w:hAnsi="Arial" w:cs="Arial"/>
          <w:sz w:val="28"/>
          <w:szCs w:val="28"/>
          <w:lang w:val="en-TT"/>
        </w:rPr>
        <w:t>document</w:t>
      </w:r>
      <w:r>
        <w:rPr>
          <w:rFonts w:ascii="Arial" w:hAnsi="Arial" w:cs="Arial"/>
          <w:sz w:val="28"/>
          <w:szCs w:val="28"/>
          <w:lang w:val="de-DE"/>
        </w:rPr>
        <w:t xml:space="preserve"> </w:t>
      </w:r>
    </w:p>
    <w:p w:rsidR="00AE120F" w:rsidRPr="002118A8" w:rsidRDefault="00AE120F" w:rsidP="00A27A02">
      <w:pPr>
        <w:jc w:val="center"/>
        <w:rPr>
          <w:rFonts w:ascii="Arial" w:hAnsi="Arial" w:cs="Arial"/>
          <w:b/>
          <w:sz w:val="28"/>
          <w:szCs w:val="28"/>
          <w:lang w:val="de-DE"/>
        </w:rPr>
      </w:pPr>
    </w:p>
    <w:p w:rsidR="00AE120F" w:rsidRPr="002118A8" w:rsidRDefault="003D28EB" w:rsidP="00A27A02">
      <w:pPr>
        <w:jc w:val="center"/>
        <w:rPr>
          <w:rFonts w:ascii="Arial" w:hAnsi="Arial" w:cs="Arial"/>
          <w:b/>
          <w:sz w:val="28"/>
          <w:szCs w:val="28"/>
          <w:lang w:val="de-DE"/>
        </w:rPr>
      </w:pPr>
      <w:r>
        <w:rPr>
          <w:rFonts w:ascii="Arial" w:hAnsi="Arial" w:cs="Arial"/>
          <w:sz w:val="28"/>
          <w:szCs w:val="28"/>
          <w:lang w:val="en-GB"/>
        </w:rPr>
        <w:t>September</w:t>
      </w:r>
      <w:r w:rsidR="001A0BA0" w:rsidRPr="002118A8">
        <w:rPr>
          <w:rFonts w:ascii="Arial" w:hAnsi="Arial" w:cs="Arial"/>
          <w:sz w:val="28"/>
          <w:szCs w:val="28"/>
          <w:lang w:val="de-DE"/>
        </w:rPr>
        <w:t xml:space="preserve"> </w:t>
      </w:r>
      <w:r w:rsidR="00AE120F" w:rsidRPr="002118A8">
        <w:rPr>
          <w:rFonts w:ascii="Arial" w:hAnsi="Arial" w:cs="Arial"/>
          <w:sz w:val="28"/>
          <w:szCs w:val="28"/>
          <w:lang w:val="de-DE"/>
        </w:rPr>
        <w:t>2016</w:t>
      </w:r>
    </w:p>
    <w:p w:rsidR="00AE120F" w:rsidRPr="002118A8" w:rsidRDefault="00AE120F" w:rsidP="00A27A02">
      <w:pPr>
        <w:jc w:val="center"/>
        <w:rPr>
          <w:rFonts w:ascii="Arial" w:hAnsi="Arial" w:cs="Arial"/>
          <w:b/>
          <w:sz w:val="28"/>
          <w:szCs w:val="28"/>
          <w:lang w:val="de-DE"/>
        </w:rPr>
      </w:pPr>
    </w:p>
    <w:p w:rsidR="00AE120F" w:rsidRPr="002118A8" w:rsidRDefault="00AE120F" w:rsidP="00A27A02">
      <w:pPr>
        <w:jc w:val="center"/>
        <w:rPr>
          <w:rFonts w:ascii="Arial" w:hAnsi="Arial" w:cs="Arial"/>
          <w:b/>
          <w:sz w:val="28"/>
          <w:szCs w:val="28"/>
          <w:lang w:val="de-DE"/>
        </w:rPr>
      </w:pPr>
    </w:p>
    <w:p w:rsidR="00AE120F" w:rsidRPr="004339CA" w:rsidRDefault="00AE120F" w:rsidP="00A27A02">
      <w:pPr>
        <w:jc w:val="center"/>
        <w:rPr>
          <w:rFonts w:ascii="Arial" w:hAnsi="Arial" w:cs="Arial"/>
          <w:sz w:val="28"/>
          <w:szCs w:val="28"/>
          <w:lang w:val="de-DE"/>
        </w:rPr>
      </w:pPr>
    </w:p>
    <w:p w:rsidR="00AE120F" w:rsidRPr="002118A8" w:rsidRDefault="00AE120F">
      <w:pPr>
        <w:jc w:val="center"/>
        <w:rPr>
          <w:rFonts w:ascii="Arial" w:hAnsi="Arial" w:cs="Arial"/>
          <w:b/>
          <w:sz w:val="24"/>
          <w:szCs w:val="24"/>
          <w:lang w:val="de-DE"/>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2118A8">
        <w:rPr>
          <w:rFonts w:ascii="Arial" w:hAnsi="Arial" w:cs="Arial"/>
          <w:sz w:val="24"/>
          <w:szCs w:val="24"/>
          <w:lang w:val="de-DE"/>
        </w:rPr>
        <w:t>Contributors: Martin Doerr, Maria Daskalaki, Lida Charami, Chryssoula Bekiari,  Helen Katsiadaki, Helen Goulis, Makis Chrisovitsanos, Georgia Papadopoulou, Iraklitos Souyioultzoglou, Hella Hollander, Vanessa Hannesschläger,  Wolfgang Schmidle</w:t>
      </w:r>
      <w:bookmarkEnd w:id="29"/>
      <w:bookmarkEnd w:id="30"/>
      <w:bookmarkEnd w:id="31"/>
      <w:bookmarkEnd w:id="32"/>
      <w:bookmarkEnd w:id="33"/>
      <w:bookmarkEnd w:id="34"/>
      <w:bookmarkEnd w:id="35"/>
      <w:r w:rsidRPr="002118A8">
        <w:rPr>
          <w:rFonts w:ascii="Arial" w:hAnsi="Arial" w:cs="Arial"/>
          <w:sz w:val="24"/>
          <w:szCs w:val="24"/>
          <w:lang w:val="de-DE"/>
        </w:rPr>
        <w:t>, and others</w:t>
      </w:r>
    </w:p>
    <w:p w:rsidR="00AE120F" w:rsidRPr="002118A8" w:rsidRDefault="00AE120F" w:rsidP="00A27A02">
      <w:pPr>
        <w:outlineLvl w:val="0"/>
        <w:rPr>
          <w:lang w:val="de-DE"/>
        </w:rPr>
      </w:pPr>
    </w:p>
    <w:p w:rsidR="00AE120F" w:rsidRDefault="00AE120F">
      <w:pPr>
        <w:pStyle w:val="TOCHeading"/>
      </w:pPr>
      <w:r w:rsidRPr="00241660">
        <w:rPr>
          <w:lang w:val="de-DE"/>
        </w:rPr>
        <w:br w:type="page"/>
      </w:r>
      <w:r>
        <w:lastRenderedPageBreak/>
        <w:t>Table of Contents</w:t>
      </w:r>
    </w:p>
    <w:p w:rsidR="000D6B72" w:rsidRDefault="00AE120F">
      <w:pPr>
        <w:pStyle w:val="TOC1"/>
        <w:rPr>
          <w:ins w:id="36" w:author="Christos Georgis" w:date="2016-09-14T12:57:00Z"/>
          <w:rFonts w:asciiTheme="minorHAnsi" w:eastAsiaTheme="minorEastAsia" w:hAnsiTheme="minorHAnsi" w:cstheme="minorBidi"/>
          <w:b w:val="0"/>
          <w:color w:val="auto"/>
          <w:sz w:val="22"/>
          <w:szCs w:val="22"/>
          <w:lang w:eastAsia="en-US"/>
        </w:rPr>
      </w:pPr>
      <w:r>
        <w:fldChar w:fldCharType="begin"/>
      </w:r>
      <w:r>
        <w:instrText xml:space="preserve"> TOC \o "1-4" \h \z \u </w:instrText>
      </w:r>
      <w:r>
        <w:fldChar w:fldCharType="separate"/>
      </w:r>
      <w:ins w:id="37" w:author="Christos Georgis" w:date="2016-09-14T12:57:00Z">
        <w:r w:rsidR="000D6B72" w:rsidRPr="00897B9F">
          <w:rPr>
            <w:rStyle w:val="Hyperlink"/>
          </w:rPr>
          <w:fldChar w:fldCharType="begin"/>
        </w:r>
        <w:r w:rsidR="000D6B72" w:rsidRPr="00897B9F">
          <w:rPr>
            <w:rStyle w:val="Hyperlink"/>
          </w:rPr>
          <w:instrText xml:space="preserve"> </w:instrText>
        </w:r>
        <w:r w:rsidR="000D6B72">
          <w:instrText>HYPERLINK \l "_Toc461621200"</w:instrText>
        </w:r>
        <w:r w:rsidR="000D6B72" w:rsidRPr="00897B9F">
          <w:rPr>
            <w:rStyle w:val="Hyperlink"/>
          </w:rPr>
          <w:instrText xml:space="preserve"> </w:instrText>
        </w:r>
        <w:r w:rsidR="000D6B72" w:rsidRPr="00897B9F">
          <w:rPr>
            <w:rStyle w:val="Hyperlink"/>
          </w:rPr>
        </w:r>
        <w:r w:rsidR="000D6B72" w:rsidRPr="00897B9F">
          <w:rPr>
            <w:rStyle w:val="Hyperlink"/>
          </w:rPr>
          <w:fldChar w:fldCharType="separate"/>
        </w:r>
        <w:r w:rsidR="000D6B72" w:rsidRPr="00897B9F">
          <w:rPr>
            <w:rStyle w:val="Hyperlink"/>
          </w:rPr>
          <w:t>Introduction</w:t>
        </w:r>
        <w:r w:rsidR="000D6B72">
          <w:rPr>
            <w:webHidden/>
          </w:rPr>
          <w:tab/>
        </w:r>
        <w:r w:rsidR="000D6B72">
          <w:rPr>
            <w:webHidden/>
          </w:rPr>
          <w:fldChar w:fldCharType="begin"/>
        </w:r>
        <w:r w:rsidR="000D6B72">
          <w:rPr>
            <w:webHidden/>
          </w:rPr>
          <w:instrText xml:space="preserve"> PAGEREF _Toc461621200 \h </w:instrText>
        </w:r>
        <w:r w:rsidR="000D6B72">
          <w:rPr>
            <w:webHidden/>
          </w:rPr>
        </w:r>
      </w:ins>
      <w:r w:rsidR="000D6B72">
        <w:rPr>
          <w:webHidden/>
        </w:rPr>
        <w:fldChar w:fldCharType="separate"/>
      </w:r>
      <w:ins w:id="38" w:author="Christos Georgis" w:date="2016-09-14T12:57:00Z">
        <w:r w:rsidR="000D6B72">
          <w:rPr>
            <w:webHidden/>
          </w:rPr>
          <w:t>4</w:t>
        </w:r>
        <w:r w:rsidR="000D6B72">
          <w:rPr>
            <w:webHidden/>
          </w:rPr>
          <w:fldChar w:fldCharType="end"/>
        </w:r>
        <w:r w:rsidR="000D6B72" w:rsidRPr="00897B9F">
          <w:rPr>
            <w:rStyle w:val="Hyperlink"/>
          </w:rPr>
          <w:fldChar w:fldCharType="end"/>
        </w:r>
      </w:ins>
    </w:p>
    <w:p w:rsidR="000D6B72" w:rsidRDefault="000D6B72">
      <w:pPr>
        <w:pStyle w:val="TOC1"/>
        <w:rPr>
          <w:ins w:id="39" w:author="Christos Georgis" w:date="2016-09-14T12:57:00Z"/>
          <w:rFonts w:asciiTheme="minorHAnsi" w:eastAsiaTheme="minorEastAsia" w:hAnsiTheme="minorHAnsi" w:cstheme="minorBidi"/>
          <w:b w:val="0"/>
          <w:color w:val="auto"/>
          <w:sz w:val="22"/>
          <w:szCs w:val="22"/>
          <w:lang w:eastAsia="en-US"/>
        </w:rPr>
      </w:pPr>
      <w:ins w:id="40" w:author="Christos Georgis" w:date="2016-09-14T12:57:00Z">
        <w:r w:rsidRPr="00897B9F">
          <w:rPr>
            <w:rStyle w:val="Hyperlink"/>
          </w:rPr>
          <w:fldChar w:fldCharType="begin"/>
        </w:r>
        <w:r w:rsidRPr="00897B9F">
          <w:rPr>
            <w:rStyle w:val="Hyperlink"/>
          </w:rPr>
          <w:instrText xml:space="preserve"> </w:instrText>
        </w:r>
        <w:r>
          <w:instrText>HYPERLINK \l "_Toc461621201"</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Definitions</w:t>
        </w:r>
        <w:r>
          <w:rPr>
            <w:webHidden/>
          </w:rPr>
          <w:tab/>
        </w:r>
        <w:r>
          <w:rPr>
            <w:webHidden/>
          </w:rPr>
          <w:fldChar w:fldCharType="begin"/>
        </w:r>
        <w:r>
          <w:rPr>
            <w:webHidden/>
          </w:rPr>
          <w:instrText xml:space="preserve"> PAGEREF _Toc461621201 \h </w:instrText>
        </w:r>
        <w:r>
          <w:rPr>
            <w:webHidden/>
          </w:rPr>
        </w:r>
      </w:ins>
      <w:r>
        <w:rPr>
          <w:webHidden/>
        </w:rPr>
        <w:fldChar w:fldCharType="separate"/>
      </w:r>
      <w:ins w:id="41" w:author="Christos Georgis" w:date="2016-09-14T12:57:00Z">
        <w:r>
          <w:rPr>
            <w:webHidden/>
          </w:rPr>
          <w:t>5</w:t>
        </w:r>
        <w:r>
          <w:rPr>
            <w:webHidden/>
          </w:rPr>
          <w:fldChar w:fldCharType="end"/>
        </w:r>
        <w:r w:rsidRPr="00897B9F">
          <w:rPr>
            <w:rStyle w:val="Hyperlink"/>
          </w:rPr>
          <w:fldChar w:fldCharType="end"/>
        </w:r>
      </w:ins>
    </w:p>
    <w:p w:rsidR="000D6B72" w:rsidRDefault="000D6B72">
      <w:pPr>
        <w:pStyle w:val="TOC2"/>
        <w:rPr>
          <w:ins w:id="42" w:author="Christos Georgis" w:date="2016-09-14T12:57:00Z"/>
          <w:rFonts w:asciiTheme="minorHAnsi" w:eastAsiaTheme="minorEastAsia" w:hAnsiTheme="minorHAnsi" w:cstheme="minorBidi"/>
          <w:color w:val="auto"/>
          <w:lang w:eastAsia="en-US"/>
        </w:rPr>
      </w:pPr>
      <w:ins w:id="43" w:author="Christos Georgis" w:date="2016-09-14T12:57:00Z">
        <w:r w:rsidRPr="00897B9F">
          <w:rPr>
            <w:rStyle w:val="Hyperlink"/>
          </w:rPr>
          <w:fldChar w:fldCharType="begin"/>
        </w:r>
        <w:r w:rsidRPr="00897B9F">
          <w:rPr>
            <w:rStyle w:val="Hyperlink"/>
          </w:rPr>
          <w:instrText xml:space="preserve"> </w:instrText>
        </w:r>
        <w:r>
          <w:instrText>HYPERLINK \l "_Toc461621202"</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Thesaurus</w:t>
        </w:r>
        <w:r>
          <w:rPr>
            <w:webHidden/>
          </w:rPr>
          <w:tab/>
        </w:r>
        <w:r>
          <w:rPr>
            <w:webHidden/>
          </w:rPr>
          <w:fldChar w:fldCharType="begin"/>
        </w:r>
        <w:r>
          <w:rPr>
            <w:webHidden/>
          </w:rPr>
          <w:instrText xml:space="preserve"> PAGEREF _Toc461621202 \h </w:instrText>
        </w:r>
        <w:r>
          <w:rPr>
            <w:webHidden/>
          </w:rPr>
        </w:r>
      </w:ins>
      <w:r>
        <w:rPr>
          <w:webHidden/>
        </w:rPr>
        <w:fldChar w:fldCharType="separate"/>
      </w:r>
      <w:ins w:id="44" w:author="Christos Georgis" w:date="2016-09-14T12:57:00Z">
        <w:r>
          <w:rPr>
            <w:webHidden/>
          </w:rPr>
          <w:t>5</w:t>
        </w:r>
        <w:r>
          <w:rPr>
            <w:webHidden/>
          </w:rPr>
          <w:fldChar w:fldCharType="end"/>
        </w:r>
        <w:r w:rsidRPr="00897B9F">
          <w:rPr>
            <w:rStyle w:val="Hyperlink"/>
          </w:rPr>
          <w:fldChar w:fldCharType="end"/>
        </w:r>
      </w:ins>
    </w:p>
    <w:p w:rsidR="000D6B72" w:rsidRDefault="000D6B72">
      <w:pPr>
        <w:pStyle w:val="TOC2"/>
        <w:rPr>
          <w:ins w:id="45" w:author="Christos Georgis" w:date="2016-09-14T12:57:00Z"/>
          <w:rFonts w:asciiTheme="minorHAnsi" w:eastAsiaTheme="minorEastAsia" w:hAnsiTheme="minorHAnsi" w:cstheme="minorBidi"/>
          <w:color w:val="auto"/>
          <w:lang w:eastAsia="en-US"/>
        </w:rPr>
      </w:pPr>
      <w:ins w:id="46" w:author="Christos Georgis" w:date="2016-09-14T12:57:00Z">
        <w:r w:rsidRPr="00897B9F">
          <w:rPr>
            <w:rStyle w:val="Hyperlink"/>
          </w:rPr>
          <w:fldChar w:fldCharType="begin"/>
        </w:r>
        <w:r w:rsidRPr="00897B9F">
          <w:rPr>
            <w:rStyle w:val="Hyperlink"/>
          </w:rPr>
          <w:instrText xml:space="preserve"> </w:instrText>
        </w:r>
        <w:r>
          <w:instrText>HYPERLINK \l "_Toc461621203"</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Facet</w:t>
        </w:r>
        <w:r>
          <w:rPr>
            <w:webHidden/>
          </w:rPr>
          <w:tab/>
        </w:r>
        <w:r>
          <w:rPr>
            <w:webHidden/>
          </w:rPr>
          <w:fldChar w:fldCharType="begin"/>
        </w:r>
        <w:r>
          <w:rPr>
            <w:webHidden/>
          </w:rPr>
          <w:instrText xml:space="preserve"> PAGEREF _Toc461621203 \h </w:instrText>
        </w:r>
        <w:r>
          <w:rPr>
            <w:webHidden/>
          </w:rPr>
        </w:r>
      </w:ins>
      <w:r>
        <w:rPr>
          <w:webHidden/>
        </w:rPr>
        <w:fldChar w:fldCharType="separate"/>
      </w:r>
      <w:ins w:id="47" w:author="Christos Georgis" w:date="2016-09-14T12:57:00Z">
        <w:r>
          <w:rPr>
            <w:webHidden/>
          </w:rPr>
          <w:t>5</w:t>
        </w:r>
        <w:r>
          <w:rPr>
            <w:webHidden/>
          </w:rPr>
          <w:fldChar w:fldCharType="end"/>
        </w:r>
        <w:r w:rsidRPr="00897B9F">
          <w:rPr>
            <w:rStyle w:val="Hyperlink"/>
          </w:rPr>
          <w:fldChar w:fldCharType="end"/>
        </w:r>
      </w:ins>
    </w:p>
    <w:p w:rsidR="000D6B72" w:rsidRDefault="000D6B72">
      <w:pPr>
        <w:pStyle w:val="TOC2"/>
        <w:rPr>
          <w:ins w:id="48" w:author="Christos Georgis" w:date="2016-09-14T12:57:00Z"/>
          <w:rFonts w:asciiTheme="minorHAnsi" w:eastAsiaTheme="minorEastAsia" w:hAnsiTheme="minorHAnsi" w:cstheme="minorBidi"/>
          <w:color w:val="auto"/>
          <w:lang w:eastAsia="en-US"/>
        </w:rPr>
      </w:pPr>
      <w:ins w:id="49" w:author="Christos Georgis" w:date="2016-09-14T12:57:00Z">
        <w:r w:rsidRPr="00897B9F">
          <w:rPr>
            <w:rStyle w:val="Hyperlink"/>
          </w:rPr>
          <w:fldChar w:fldCharType="begin"/>
        </w:r>
        <w:r w:rsidRPr="00897B9F">
          <w:rPr>
            <w:rStyle w:val="Hyperlink"/>
          </w:rPr>
          <w:instrText xml:space="preserve"> </w:instrText>
        </w:r>
        <w:r>
          <w:instrText>HYPERLINK \l "_Toc461621204"</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w:t>
        </w:r>
        <w:r>
          <w:rPr>
            <w:webHidden/>
          </w:rPr>
          <w:tab/>
        </w:r>
        <w:r>
          <w:rPr>
            <w:webHidden/>
          </w:rPr>
          <w:fldChar w:fldCharType="begin"/>
        </w:r>
        <w:r>
          <w:rPr>
            <w:webHidden/>
          </w:rPr>
          <w:instrText xml:space="preserve"> PAGEREF _Toc461621204 \h </w:instrText>
        </w:r>
        <w:r>
          <w:rPr>
            <w:webHidden/>
          </w:rPr>
        </w:r>
      </w:ins>
      <w:r>
        <w:rPr>
          <w:webHidden/>
        </w:rPr>
        <w:fldChar w:fldCharType="separate"/>
      </w:r>
      <w:ins w:id="50" w:author="Christos Georgis" w:date="2016-09-14T12:57:00Z">
        <w:r>
          <w:rPr>
            <w:webHidden/>
          </w:rPr>
          <w:t>5</w:t>
        </w:r>
        <w:r>
          <w:rPr>
            <w:webHidden/>
          </w:rPr>
          <w:fldChar w:fldCharType="end"/>
        </w:r>
        <w:r w:rsidRPr="00897B9F">
          <w:rPr>
            <w:rStyle w:val="Hyperlink"/>
          </w:rPr>
          <w:fldChar w:fldCharType="end"/>
        </w:r>
      </w:ins>
    </w:p>
    <w:p w:rsidR="000D6B72" w:rsidRDefault="000D6B72">
      <w:pPr>
        <w:pStyle w:val="TOC2"/>
        <w:rPr>
          <w:ins w:id="51" w:author="Christos Georgis" w:date="2016-09-14T12:57:00Z"/>
          <w:rFonts w:asciiTheme="minorHAnsi" w:eastAsiaTheme="minorEastAsia" w:hAnsiTheme="minorHAnsi" w:cstheme="minorBidi"/>
          <w:color w:val="auto"/>
          <w:lang w:eastAsia="en-US"/>
        </w:rPr>
      </w:pPr>
      <w:ins w:id="52" w:author="Christos Georgis" w:date="2016-09-14T12:57:00Z">
        <w:r w:rsidRPr="00897B9F">
          <w:rPr>
            <w:rStyle w:val="Hyperlink"/>
          </w:rPr>
          <w:fldChar w:fldCharType="begin"/>
        </w:r>
        <w:r w:rsidRPr="00897B9F">
          <w:rPr>
            <w:rStyle w:val="Hyperlink"/>
          </w:rPr>
          <w:instrText xml:space="preserve"> </w:instrText>
        </w:r>
        <w:r>
          <w:instrText>HYPERLINK \l "_Toc461621205"</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Concept, Term and Top Term</w:t>
        </w:r>
        <w:r>
          <w:rPr>
            <w:webHidden/>
          </w:rPr>
          <w:tab/>
        </w:r>
        <w:r>
          <w:rPr>
            <w:webHidden/>
          </w:rPr>
          <w:fldChar w:fldCharType="begin"/>
        </w:r>
        <w:r>
          <w:rPr>
            <w:webHidden/>
          </w:rPr>
          <w:instrText xml:space="preserve"> PAGEREF _Toc461621205 \h </w:instrText>
        </w:r>
        <w:r>
          <w:rPr>
            <w:webHidden/>
          </w:rPr>
        </w:r>
      </w:ins>
      <w:r>
        <w:rPr>
          <w:webHidden/>
        </w:rPr>
        <w:fldChar w:fldCharType="separate"/>
      </w:r>
      <w:ins w:id="53" w:author="Christos Georgis" w:date="2016-09-14T12:57:00Z">
        <w:r>
          <w:rPr>
            <w:webHidden/>
          </w:rPr>
          <w:t>5</w:t>
        </w:r>
        <w:r>
          <w:rPr>
            <w:webHidden/>
          </w:rPr>
          <w:fldChar w:fldCharType="end"/>
        </w:r>
        <w:r w:rsidRPr="00897B9F">
          <w:rPr>
            <w:rStyle w:val="Hyperlink"/>
          </w:rPr>
          <w:fldChar w:fldCharType="end"/>
        </w:r>
      </w:ins>
    </w:p>
    <w:p w:rsidR="000D6B72" w:rsidRDefault="000D6B72">
      <w:pPr>
        <w:pStyle w:val="TOC2"/>
        <w:rPr>
          <w:ins w:id="54" w:author="Christos Georgis" w:date="2016-09-14T12:57:00Z"/>
          <w:rFonts w:asciiTheme="minorHAnsi" w:eastAsiaTheme="minorEastAsia" w:hAnsiTheme="minorHAnsi" w:cstheme="minorBidi"/>
          <w:color w:val="auto"/>
          <w:lang w:eastAsia="en-US"/>
        </w:rPr>
      </w:pPr>
      <w:ins w:id="55" w:author="Christos Georgis" w:date="2016-09-14T12:57:00Z">
        <w:r w:rsidRPr="00897B9F">
          <w:rPr>
            <w:rStyle w:val="Hyperlink"/>
          </w:rPr>
          <w:fldChar w:fldCharType="begin"/>
        </w:r>
        <w:r w:rsidRPr="00897B9F">
          <w:rPr>
            <w:rStyle w:val="Hyperlink"/>
          </w:rPr>
          <w:instrText xml:space="preserve"> </w:instrText>
        </w:r>
        <w:r>
          <w:instrText>HYPERLINK \l "_Toc461621206"</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Narrower Terms and Subsumed Terms (Examples)</w:t>
        </w:r>
        <w:r>
          <w:rPr>
            <w:webHidden/>
          </w:rPr>
          <w:tab/>
        </w:r>
        <w:r>
          <w:rPr>
            <w:webHidden/>
          </w:rPr>
          <w:fldChar w:fldCharType="begin"/>
        </w:r>
        <w:r>
          <w:rPr>
            <w:webHidden/>
          </w:rPr>
          <w:instrText xml:space="preserve"> PAGEREF _Toc461621206 \h </w:instrText>
        </w:r>
        <w:r>
          <w:rPr>
            <w:webHidden/>
          </w:rPr>
        </w:r>
      </w:ins>
      <w:r>
        <w:rPr>
          <w:webHidden/>
        </w:rPr>
        <w:fldChar w:fldCharType="separate"/>
      </w:r>
      <w:ins w:id="56" w:author="Christos Georgis" w:date="2016-09-14T12:57:00Z">
        <w:r>
          <w:rPr>
            <w:webHidden/>
          </w:rPr>
          <w:t>5</w:t>
        </w:r>
        <w:r>
          <w:rPr>
            <w:webHidden/>
          </w:rPr>
          <w:fldChar w:fldCharType="end"/>
        </w:r>
        <w:r w:rsidRPr="00897B9F">
          <w:rPr>
            <w:rStyle w:val="Hyperlink"/>
          </w:rPr>
          <w:fldChar w:fldCharType="end"/>
        </w:r>
      </w:ins>
    </w:p>
    <w:p w:rsidR="000D6B72" w:rsidRDefault="000D6B72">
      <w:pPr>
        <w:pStyle w:val="TOC1"/>
        <w:rPr>
          <w:ins w:id="57" w:author="Christos Georgis" w:date="2016-09-14T12:57:00Z"/>
          <w:rFonts w:asciiTheme="minorHAnsi" w:eastAsiaTheme="minorEastAsia" w:hAnsiTheme="minorHAnsi" w:cstheme="minorBidi"/>
          <w:b w:val="0"/>
          <w:color w:val="auto"/>
          <w:sz w:val="22"/>
          <w:szCs w:val="22"/>
          <w:lang w:eastAsia="en-US"/>
        </w:rPr>
      </w:pPr>
      <w:ins w:id="58" w:author="Christos Georgis" w:date="2016-09-14T12:57:00Z">
        <w:r w:rsidRPr="00897B9F">
          <w:rPr>
            <w:rStyle w:val="Hyperlink"/>
          </w:rPr>
          <w:fldChar w:fldCharType="begin"/>
        </w:r>
        <w:r w:rsidRPr="00897B9F">
          <w:rPr>
            <w:rStyle w:val="Hyperlink"/>
          </w:rPr>
          <w:instrText xml:space="preserve"> </w:instrText>
        </w:r>
        <w:r>
          <w:instrText>HYPERLINK \l "_Toc461621207"</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Brief Hierarchical Presentation</w:t>
        </w:r>
        <w:r>
          <w:rPr>
            <w:webHidden/>
          </w:rPr>
          <w:tab/>
        </w:r>
        <w:r>
          <w:rPr>
            <w:webHidden/>
          </w:rPr>
          <w:fldChar w:fldCharType="begin"/>
        </w:r>
        <w:r>
          <w:rPr>
            <w:webHidden/>
          </w:rPr>
          <w:instrText xml:space="preserve"> PAGEREF _Toc461621207 \h </w:instrText>
        </w:r>
        <w:r>
          <w:rPr>
            <w:webHidden/>
          </w:rPr>
        </w:r>
      </w:ins>
      <w:r>
        <w:rPr>
          <w:webHidden/>
        </w:rPr>
        <w:fldChar w:fldCharType="separate"/>
      </w:r>
      <w:ins w:id="59" w:author="Christos Georgis" w:date="2016-09-14T12:57:00Z">
        <w:r>
          <w:rPr>
            <w:webHidden/>
          </w:rPr>
          <w:t>6</w:t>
        </w:r>
        <w:r>
          <w:rPr>
            <w:webHidden/>
          </w:rPr>
          <w:fldChar w:fldCharType="end"/>
        </w:r>
        <w:r w:rsidRPr="00897B9F">
          <w:rPr>
            <w:rStyle w:val="Hyperlink"/>
          </w:rPr>
          <w:fldChar w:fldCharType="end"/>
        </w:r>
      </w:ins>
    </w:p>
    <w:p w:rsidR="000D6B72" w:rsidRDefault="000D6B72">
      <w:pPr>
        <w:pStyle w:val="TOC1"/>
        <w:rPr>
          <w:ins w:id="60" w:author="Christos Georgis" w:date="2016-09-14T12:57:00Z"/>
          <w:rFonts w:asciiTheme="minorHAnsi" w:eastAsiaTheme="minorEastAsia" w:hAnsiTheme="minorHAnsi" w:cstheme="minorBidi"/>
          <w:b w:val="0"/>
          <w:color w:val="auto"/>
          <w:sz w:val="22"/>
          <w:szCs w:val="22"/>
          <w:lang w:eastAsia="en-US"/>
        </w:rPr>
      </w:pPr>
      <w:ins w:id="61" w:author="Christos Georgis" w:date="2016-09-14T12:57:00Z">
        <w:r w:rsidRPr="00897B9F">
          <w:rPr>
            <w:rStyle w:val="Hyperlink"/>
          </w:rPr>
          <w:fldChar w:fldCharType="begin"/>
        </w:r>
        <w:r w:rsidRPr="00897B9F">
          <w:rPr>
            <w:rStyle w:val="Hyperlink"/>
          </w:rPr>
          <w:instrText xml:space="preserve"> </w:instrText>
        </w:r>
        <w:r>
          <w:instrText>HYPERLINK \l "_Toc461621208"</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1. Facet “Activities”</w:t>
        </w:r>
        <w:r>
          <w:rPr>
            <w:webHidden/>
          </w:rPr>
          <w:tab/>
        </w:r>
        <w:r>
          <w:rPr>
            <w:webHidden/>
          </w:rPr>
          <w:fldChar w:fldCharType="begin"/>
        </w:r>
        <w:r>
          <w:rPr>
            <w:webHidden/>
          </w:rPr>
          <w:instrText xml:space="preserve"> PAGEREF _Toc461621208 \h </w:instrText>
        </w:r>
        <w:r>
          <w:rPr>
            <w:webHidden/>
          </w:rPr>
        </w:r>
      </w:ins>
      <w:r>
        <w:rPr>
          <w:webHidden/>
        </w:rPr>
        <w:fldChar w:fldCharType="separate"/>
      </w:r>
      <w:ins w:id="62" w:author="Christos Georgis" w:date="2016-09-14T12:57:00Z">
        <w:r>
          <w:rPr>
            <w:webHidden/>
          </w:rPr>
          <w:t>7</w:t>
        </w:r>
        <w:r>
          <w:rPr>
            <w:webHidden/>
          </w:rPr>
          <w:fldChar w:fldCharType="end"/>
        </w:r>
        <w:r w:rsidRPr="00897B9F">
          <w:rPr>
            <w:rStyle w:val="Hyperlink"/>
          </w:rPr>
          <w:fldChar w:fldCharType="end"/>
        </w:r>
      </w:ins>
    </w:p>
    <w:p w:rsidR="000D6B72" w:rsidRDefault="000D6B72">
      <w:pPr>
        <w:pStyle w:val="TOC2"/>
        <w:rPr>
          <w:ins w:id="63" w:author="Christos Georgis" w:date="2016-09-14T12:57:00Z"/>
          <w:rFonts w:asciiTheme="minorHAnsi" w:eastAsiaTheme="minorEastAsia" w:hAnsiTheme="minorHAnsi" w:cstheme="minorBidi"/>
          <w:color w:val="auto"/>
          <w:lang w:eastAsia="en-US"/>
        </w:rPr>
      </w:pPr>
      <w:ins w:id="64" w:author="Christos Georgis" w:date="2016-09-14T12:57:00Z">
        <w:r w:rsidRPr="00897B9F">
          <w:rPr>
            <w:rStyle w:val="Hyperlink"/>
          </w:rPr>
          <w:fldChar w:fldCharType="begin"/>
        </w:r>
        <w:r w:rsidRPr="00897B9F">
          <w:rPr>
            <w:rStyle w:val="Hyperlink"/>
          </w:rPr>
          <w:instrText xml:space="preserve"> </w:instrText>
        </w:r>
        <w:r>
          <w:instrText>HYPERLINK \l "_Toc461621209"</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1.1. Hierarchy top term “disciplines”</w:t>
        </w:r>
        <w:r>
          <w:rPr>
            <w:webHidden/>
          </w:rPr>
          <w:tab/>
        </w:r>
        <w:r>
          <w:rPr>
            <w:webHidden/>
          </w:rPr>
          <w:fldChar w:fldCharType="begin"/>
        </w:r>
        <w:r>
          <w:rPr>
            <w:webHidden/>
          </w:rPr>
          <w:instrText xml:space="preserve"> PAGEREF _Toc461621209 \h </w:instrText>
        </w:r>
        <w:r>
          <w:rPr>
            <w:webHidden/>
          </w:rPr>
        </w:r>
      </w:ins>
      <w:r>
        <w:rPr>
          <w:webHidden/>
        </w:rPr>
        <w:fldChar w:fldCharType="separate"/>
      </w:r>
      <w:ins w:id="65" w:author="Christos Georgis" w:date="2016-09-14T12:57:00Z">
        <w:r>
          <w:rPr>
            <w:webHidden/>
          </w:rPr>
          <w:t>7</w:t>
        </w:r>
        <w:r>
          <w:rPr>
            <w:webHidden/>
          </w:rPr>
          <w:fldChar w:fldCharType="end"/>
        </w:r>
        <w:r w:rsidRPr="00897B9F">
          <w:rPr>
            <w:rStyle w:val="Hyperlink"/>
          </w:rPr>
          <w:fldChar w:fldCharType="end"/>
        </w:r>
      </w:ins>
    </w:p>
    <w:p w:rsidR="000D6B72" w:rsidRDefault="000D6B72">
      <w:pPr>
        <w:pStyle w:val="TOC2"/>
        <w:rPr>
          <w:ins w:id="66" w:author="Christos Georgis" w:date="2016-09-14T12:57:00Z"/>
          <w:rFonts w:asciiTheme="minorHAnsi" w:eastAsiaTheme="minorEastAsia" w:hAnsiTheme="minorHAnsi" w:cstheme="minorBidi"/>
          <w:color w:val="auto"/>
          <w:lang w:eastAsia="en-US"/>
        </w:rPr>
      </w:pPr>
      <w:ins w:id="67" w:author="Christos Georgis" w:date="2016-09-14T12:57:00Z">
        <w:r w:rsidRPr="00897B9F">
          <w:rPr>
            <w:rStyle w:val="Hyperlink"/>
          </w:rPr>
          <w:fldChar w:fldCharType="begin"/>
        </w:r>
        <w:r w:rsidRPr="00897B9F">
          <w:rPr>
            <w:rStyle w:val="Hyperlink"/>
          </w:rPr>
          <w:instrText xml:space="preserve"> </w:instrText>
        </w:r>
        <w:r>
          <w:instrText>HYPERLINK \l "_Toc461621210"</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1.2. Hierarchy top term “human interactions”</w:t>
        </w:r>
        <w:r>
          <w:rPr>
            <w:webHidden/>
          </w:rPr>
          <w:tab/>
        </w:r>
        <w:r>
          <w:rPr>
            <w:webHidden/>
          </w:rPr>
          <w:fldChar w:fldCharType="begin"/>
        </w:r>
        <w:r>
          <w:rPr>
            <w:webHidden/>
          </w:rPr>
          <w:instrText xml:space="preserve"> PAGEREF _Toc461621210 \h </w:instrText>
        </w:r>
        <w:r>
          <w:rPr>
            <w:webHidden/>
          </w:rPr>
        </w:r>
      </w:ins>
      <w:r>
        <w:rPr>
          <w:webHidden/>
        </w:rPr>
        <w:fldChar w:fldCharType="separate"/>
      </w:r>
      <w:ins w:id="68" w:author="Christos Georgis" w:date="2016-09-14T12:57:00Z">
        <w:r>
          <w:rPr>
            <w:webHidden/>
          </w:rPr>
          <w:t>8</w:t>
        </w:r>
        <w:r>
          <w:rPr>
            <w:webHidden/>
          </w:rPr>
          <w:fldChar w:fldCharType="end"/>
        </w:r>
        <w:r w:rsidRPr="00897B9F">
          <w:rPr>
            <w:rStyle w:val="Hyperlink"/>
          </w:rPr>
          <w:fldChar w:fldCharType="end"/>
        </w:r>
      </w:ins>
    </w:p>
    <w:p w:rsidR="000D6B72" w:rsidRDefault="000D6B72">
      <w:pPr>
        <w:pStyle w:val="TOC2"/>
        <w:rPr>
          <w:ins w:id="69" w:author="Christos Georgis" w:date="2016-09-14T12:57:00Z"/>
          <w:rFonts w:asciiTheme="minorHAnsi" w:eastAsiaTheme="minorEastAsia" w:hAnsiTheme="minorHAnsi" w:cstheme="minorBidi"/>
          <w:color w:val="auto"/>
          <w:lang w:eastAsia="en-US"/>
        </w:rPr>
      </w:pPr>
      <w:ins w:id="70" w:author="Christos Georgis" w:date="2016-09-14T12:57:00Z">
        <w:r w:rsidRPr="00897B9F">
          <w:rPr>
            <w:rStyle w:val="Hyperlink"/>
          </w:rPr>
          <w:fldChar w:fldCharType="begin"/>
        </w:r>
        <w:r w:rsidRPr="00897B9F">
          <w:rPr>
            <w:rStyle w:val="Hyperlink"/>
          </w:rPr>
          <w:instrText xml:space="preserve"> </w:instrText>
        </w:r>
        <w:r>
          <w:instrText>HYPERLINK \l "_Toc461621211"</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1.3. Hierarchy top term “intentional destruction”</w:t>
        </w:r>
        <w:r>
          <w:rPr>
            <w:webHidden/>
          </w:rPr>
          <w:tab/>
        </w:r>
        <w:r>
          <w:rPr>
            <w:webHidden/>
          </w:rPr>
          <w:fldChar w:fldCharType="begin"/>
        </w:r>
        <w:r>
          <w:rPr>
            <w:webHidden/>
          </w:rPr>
          <w:instrText xml:space="preserve"> PAGEREF _Toc461621211 \h </w:instrText>
        </w:r>
        <w:r>
          <w:rPr>
            <w:webHidden/>
          </w:rPr>
        </w:r>
      </w:ins>
      <w:r>
        <w:rPr>
          <w:webHidden/>
        </w:rPr>
        <w:fldChar w:fldCharType="separate"/>
      </w:r>
      <w:ins w:id="71" w:author="Christos Georgis" w:date="2016-09-14T12:57:00Z">
        <w:r>
          <w:rPr>
            <w:webHidden/>
          </w:rPr>
          <w:t>8</w:t>
        </w:r>
        <w:r>
          <w:rPr>
            <w:webHidden/>
          </w:rPr>
          <w:fldChar w:fldCharType="end"/>
        </w:r>
        <w:r w:rsidRPr="00897B9F">
          <w:rPr>
            <w:rStyle w:val="Hyperlink"/>
          </w:rPr>
          <w:fldChar w:fldCharType="end"/>
        </w:r>
      </w:ins>
    </w:p>
    <w:p w:rsidR="000D6B72" w:rsidRDefault="000D6B72">
      <w:pPr>
        <w:pStyle w:val="TOC2"/>
        <w:rPr>
          <w:ins w:id="72" w:author="Christos Georgis" w:date="2016-09-14T12:57:00Z"/>
          <w:rFonts w:asciiTheme="minorHAnsi" w:eastAsiaTheme="minorEastAsia" w:hAnsiTheme="minorHAnsi" w:cstheme="minorBidi"/>
          <w:color w:val="auto"/>
          <w:lang w:eastAsia="en-US"/>
        </w:rPr>
      </w:pPr>
      <w:ins w:id="73" w:author="Christos Georgis" w:date="2016-09-14T12:57:00Z">
        <w:r w:rsidRPr="00897B9F">
          <w:rPr>
            <w:rStyle w:val="Hyperlink"/>
          </w:rPr>
          <w:fldChar w:fldCharType="begin"/>
        </w:r>
        <w:r w:rsidRPr="00897B9F">
          <w:rPr>
            <w:rStyle w:val="Hyperlink"/>
          </w:rPr>
          <w:instrText xml:space="preserve"> </w:instrText>
        </w:r>
        <w:r>
          <w:instrText>HYPERLINK \l "_Toc461621212"</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1.4. Hierarchy top term “functions”</w:t>
        </w:r>
        <w:r>
          <w:rPr>
            <w:webHidden/>
          </w:rPr>
          <w:tab/>
        </w:r>
        <w:r>
          <w:rPr>
            <w:webHidden/>
          </w:rPr>
          <w:fldChar w:fldCharType="begin"/>
        </w:r>
        <w:r>
          <w:rPr>
            <w:webHidden/>
          </w:rPr>
          <w:instrText xml:space="preserve"> PAGEREF _Toc461621212 \h </w:instrText>
        </w:r>
        <w:r>
          <w:rPr>
            <w:webHidden/>
          </w:rPr>
        </w:r>
      </w:ins>
      <w:r>
        <w:rPr>
          <w:webHidden/>
        </w:rPr>
        <w:fldChar w:fldCharType="separate"/>
      </w:r>
      <w:ins w:id="74" w:author="Christos Georgis" w:date="2016-09-14T12:57:00Z">
        <w:r>
          <w:rPr>
            <w:webHidden/>
          </w:rPr>
          <w:t>8</w:t>
        </w:r>
        <w:r>
          <w:rPr>
            <w:webHidden/>
          </w:rPr>
          <w:fldChar w:fldCharType="end"/>
        </w:r>
        <w:r w:rsidRPr="00897B9F">
          <w:rPr>
            <w:rStyle w:val="Hyperlink"/>
          </w:rPr>
          <w:fldChar w:fldCharType="end"/>
        </w:r>
      </w:ins>
    </w:p>
    <w:p w:rsidR="000D6B72" w:rsidRDefault="000D6B72">
      <w:pPr>
        <w:pStyle w:val="TOC2"/>
        <w:rPr>
          <w:ins w:id="75" w:author="Christos Georgis" w:date="2016-09-14T12:57:00Z"/>
          <w:rFonts w:asciiTheme="minorHAnsi" w:eastAsiaTheme="minorEastAsia" w:hAnsiTheme="minorHAnsi" w:cstheme="minorBidi"/>
          <w:color w:val="auto"/>
          <w:lang w:eastAsia="en-US"/>
        </w:rPr>
      </w:pPr>
      <w:ins w:id="76" w:author="Christos Georgis" w:date="2016-09-14T12:57:00Z">
        <w:r w:rsidRPr="00897B9F">
          <w:rPr>
            <w:rStyle w:val="Hyperlink"/>
          </w:rPr>
          <w:fldChar w:fldCharType="begin"/>
        </w:r>
        <w:r w:rsidRPr="00897B9F">
          <w:rPr>
            <w:rStyle w:val="Hyperlink"/>
          </w:rPr>
          <w:instrText xml:space="preserve"> </w:instrText>
        </w:r>
        <w:r>
          <w:instrText>HYPERLINK \l "_Toc461621213"</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1.5. Hierarchy top term “other activities”</w:t>
        </w:r>
        <w:r>
          <w:rPr>
            <w:webHidden/>
          </w:rPr>
          <w:tab/>
        </w:r>
        <w:r>
          <w:rPr>
            <w:webHidden/>
          </w:rPr>
          <w:fldChar w:fldCharType="begin"/>
        </w:r>
        <w:r>
          <w:rPr>
            <w:webHidden/>
          </w:rPr>
          <w:instrText xml:space="preserve"> PAGEREF _Toc461621213 \h </w:instrText>
        </w:r>
        <w:r>
          <w:rPr>
            <w:webHidden/>
          </w:rPr>
        </w:r>
      </w:ins>
      <w:r>
        <w:rPr>
          <w:webHidden/>
        </w:rPr>
        <w:fldChar w:fldCharType="separate"/>
      </w:r>
      <w:ins w:id="77" w:author="Christos Georgis" w:date="2016-09-14T12:57:00Z">
        <w:r>
          <w:rPr>
            <w:webHidden/>
          </w:rPr>
          <w:t>8</w:t>
        </w:r>
        <w:r>
          <w:rPr>
            <w:webHidden/>
          </w:rPr>
          <w:fldChar w:fldCharType="end"/>
        </w:r>
        <w:r w:rsidRPr="00897B9F">
          <w:rPr>
            <w:rStyle w:val="Hyperlink"/>
          </w:rPr>
          <w:fldChar w:fldCharType="end"/>
        </w:r>
      </w:ins>
    </w:p>
    <w:p w:rsidR="000D6B72" w:rsidRDefault="000D6B72">
      <w:pPr>
        <w:pStyle w:val="TOC1"/>
        <w:rPr>
          <w:ins w:id="78" w:author="Christos Georgis" w:date="2016-09-14T12:57:00Z"/>
          <w:rFonts w:asciiTheme="minorHAnsi" w:eastAsiaTheme="minorEastAsia" w:hAnsiTheme="minorHAnsi" w:cstheme="minorBidi"/>
          <w:b w:val="0"/>
          <w:color w:val="auto"/>
          <w:sz w:val="22"/>
          <w:szCs w:val="22"/>
          <w:lang w:eastAsia="en-US"/>
        </w:rPr>
      </w:pPr>
      <w:ins w:id="79" w:author="Christos Georgis" w:date="2016-09-14T12:57:00Z">
        <w:r w:rsidRPr="00897B9F">
          <w:rPr>
            <w:rStyle w:val="Hyperlink"/>
          </w:rPr>
          <w:fldChar w:fldCharType="begin"/>
        </w:r>
        <w:r w:rsidRPr="00897B9F">
          <w:rPr>
            <w:rStyle w:val="Hyperlink"/>
          </w:rPr>
          <w:instrText xml:space="preserve"> </w:instrText>
        </w:r>
        <w:r>
          <w:instrText>HYPERLINK \l "_Toc461621214"</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2. Facet “Natural Processes”</w:t>
        </w:r>
        <w:r>
          <w:rPr>
            <w:webHidden/>
          </w:rPr>
          <w:tab/>
        </w:r>
        <w:r>
          <w:rPr>
            <w:webHidden/>
          </w:rPr>
          <w:fldChar w:fldCharType="begin"/>
        </w:r>
        <w:r>
          <w:rPr>
            <w:webHidden/>
          </w:rPr>
          <w:instrText xml:space="preserve"> PAGEREF _Toc461621214 \h </w:instrText>
        </w:r>
        <w:r>
          <w:rPr>
            <w:webHidden/>
          </w:rPr>
        </w:r>
      </w:ins>
      <w:r>
        <w:rPr>
          <w:webHidden/>
        </w:rPr>
        <w:fldChar w:fldCharType="separate"/>
      </w:r>
      <w:ins w:id="80" w:author="Christos Georgis" w:date="2016-09-14T12:57:00Z">
        <w:r>
          <w:rPr>
            <w:webHidden/>
          </w:rPr>
          <w:t>8</w:t>
        </w:r>
        <w:r>
          <w:rPr>
            <w:webHidden/>
          </w:rPr>
          <w:fldChar w:fldCharType="end"/>
        </w:r>
        <w:r w:rsidRPr="00897B9F">
          <w:rPr>
            <w:rStyle w:val="Hyperlink"/>
          </w:rPr>
          <w:fldChar w:fldCharType="end"/>
        </w:r>
      </w:ins>
    </w:p>
    <w:p w:rsidR="000D6B72" w:rsidRDefault="000D6B72">
      <w:pPr>
        <w:pStyle w:val="TOC2"/>
        <w:rPr>
          <w:ins w:id="81" w:author="Christos Georgis" w:date="2016-09-14T12:57:00Z"/>
          <w:rFonts w:asciiTheme="minorHAnsi" w:eastAsiaTheme="minorEastAsia" w:hAnsiTheme="minorHAnsi" w:cstheme="minorBidi"/>
          <w:color w:val="auto"/>
          <w:lang w:eastAsia="en-US"/>
        </w:rPr>
      </w:pPr>
      <w:ins w:id="82" w:author="Christos Georgis" w:date="2016-09-14T12:57:00Z">
        <w:r w:rsidRPr="00897B9F">
          <w:rPr>
            <w:rStyle w:val="Hyperlink"/>
          </w:rPr>
          <w:fldChar w:fldCharType="begin"/>
        </w:r>
        <w:r w:rsidRPr="00897B9F">
          <w:rPr>
            <w:rStyle w:val="Hyperlink"/>
          </w:rPr>
          <w:instrText xml:space="preserve"> </w:instrText>
        </w:r>
        <w:r>
          <w:instrText>HYPERLINK \l "_Toc461621215"</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2.1. Hierarchy top term “natural disasters”</w:t>
        </w:r>
        <w:r>
          <w:rPr>
            <w:webHidden/>
          </w:rPr>
          <w:tab/>
        </w:r>
        <w:r>
          <w:rPr>
            <w:webHidden/>
          </w:rPr>
          <w:fldChar w:fldCharType="begin"/>
        </w:r>
        <w:r>
          <w:rPr>
            <w:webHidden/>
          </w:rPr>
          <w:instrText xml:space="preserve"> PAGEREF _Toc461621215 \h </w:instrText>
        </w:r>
        <w:r>
          <w:rPr>
            <w:webHidden/>
          </w:rPr>
        </w:r>
      </w:ins>
      <w:r>
        <w:rPr>
          <w:webHidden/>
        </w:rPr>
        <w:fldChar w:fldCharType="separate"/>
      </w:r>
      <w:ins w:id="83" w:author="Christos Georgis" w:date="2016-09-14T12:57:00Z">
        <w:r>
          <w:rPr>
            <w:webHidden/>
          </w:rPr>
          <w:t>8</w:t>
        </w:r>
        <w:r>
          <w:rPr>
            <w:webHidden/>
          </w:rPr>
          <w:fldChar w:fldCharType="end"/>
        </w:r>
        <w:r w:rsidRPr="00897B9F">
          <w:rPr>
            <w:rStyle w:val="Hyperlink"/>
          </w:rPr>
          <w:fldChar w:fldCharType="end"/>
        </w:r>
      </w:ins>
    </w:p>
    <w:p w:rsidR="000D6B72" w:rsidRDefault="000D6B72">
      <w:pPr>
        <w:pStyle w:val="TOC2"/>
        <w:rPr>
          <w:ins w:id="84" w:author="Christos Georgis" w:date="2016-09-14T12:57:00Z"/>
          <w:rFonts w:asciiTheme="minorHAnsi" w:eastAsiaTheme="minorEastAsia" w:hAnsiTheme="minorHAnsi" w:cstheme="minorBidi"/>
          <w:color w:val="auto"/>
          <w:lang w:eastAsia="en-US"/>
        </w:rPr>
      </w:pPr>
      <w:ins w:id="85" w:author="Christos Georgis" w:date="2016-09-14T12:57:00Z">
        <w:r w:rsidRPr="00897B9F">
          <w:rPr>
            <w:rStyle w:val="Hyperlink"/>
          </w:rPr>
          <w:fldChar w:fldCharType="begin"/>
        </w:r>
        <w:r w:rsidRPr="00897B9F">
          <w:rPr>
            <w:rStyle w:val="Hyperlink"/>
          </w:rPr>
          <w:instrText xml:space="preserve"> </w:instrText>
        </w:r>
        <w:r>
          <w:instrText>HYPERLINK \l "_Toc461621216"</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2.2. Hierarchy top term “geneses”</w:t>
        </w:r>
        <w:r>
          <w:rPr>
            <w:webHidden/>
          </w:rPr>
          <w:tab/>
        </w:r>
        <w:r>
          <w:rPr>
            <w:webHidden/>
          </w:rPr>
          <w:fldChar w:fldCharType="begin"/>
        </w:r>
        <w:r>
          <w:rPr>
            <w:webHidden/>
          </w:rPr>
          <w:instrText xml:space="preserve"> PAGEREF _Toc461621216 \h </w:instrText>
        </w:r>
        <w:r>
          <w:rPr>
            <w:webHidden/>
          </w:rPr>
        </w:r>
      </w:ins>
      <w:r>
        <w:rPr>
          <w:webHidden/>
        </w:rPr>
        <w:fldChar w:fldCharType="separate"/>
      </w:r>
      <w:ins w:id="86" w:author="Christos Georgis" w:date="2016-09-14T12:57:00Z">
        <w:r>
          <w:rPr>
            <w:webHidden/>
          </w:rPr>
          <w:t>9</w:t>
        </w:r>
        <w:r>
          <w:rPr>
            <w:webHidden/>
          </w:rPr>
          <w:fldChar w:fldCharType="end"/>
        </w:r>
        <w:r w:rsidRPr="00897B9F">
          <w:rPr>
            <w:rStyle w:val="Hyperlink"/>
          </w:rPr>
          <w:fldChar w:fldCharType="end"/>
        </w:r>
      </w:ins>
    </w:p>
    <w:p w:rsidR="000D6B72" w:rsidRDefault="000D6B72">
      <w:pPr>
        <w:pStyle w:val="TOC1"/>
        <w:rPr>
          <w:ins w:id="87" w:author="Christos Georgis" w:date="2016-09-14T12:57:00Z"/>
          <w:rFonts w:asciiTheme="minorHAnsi" w:eastAsiaTheme="minorEastAsia" w:hAnsiTheme="minorHAnsi" w:cstheme="minorBidi"/>
          <w:b w:val="0"/>
          <w:color w:val="auto"/>
          <w:sz w:val="22"/>
          <w:szCs w:val="22"/>
          <w:lang w:eastAsia="en-US"/>
        </w:rPr>
      </w:pPr>
      <w:ins w:id="88" w:author="Christos Georgis" w:date="2016-09-14T12:57:00Z">
        <w:r w:rsidRPr="00897B9F">
          <w:rPr>
            <w:rStyle w:val="Hyperlink"/>
          </w:rPr>
          <w:fldChar w:fldCharType="begin"/>
        </w:r>
        <w:r w:rsidRPr="00897B9F">
          <w:rPr>
            <w:rStyle w:val="Hyperlink"/>
          </w:rPr>
          <w:instrText xml:space="preserve"> </w:instrText>
        </w:r>
        <w:r>
          <w:instrText>HYPERLINK \l "_Toc461621217"</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3. Facet “Materials”</w:t>
        </w:r>
        <w:r>
          <w:rPr>
            <w:webHidden/>
          </w:rPr>
          <w:tab/>
        </w:r>
        <w:r>
          <w:rPr>
            <w:webHidden/>
          </w:rPr>
          <w:fldChar w:fldCharType="begin"/>
        </w:r>
        <w:r>
          <w:rPr>
            <w:webHidden/>
          </w:rPr>
          <w:instrText xml:space="preserve"> PAGEREF _Toc461621217 \h </w:instrText>
        </w:r>
        <w:r>
          <w:rPr>
            <w:webHidden/>
          </w:rPr>
        </w:r>
      </w:ins>
      <w:r>
        <w:rPr>
          <w:webHidden/>
        </w:rPr>
        <w:fldChar w:fldCharType="separate"/>
      </w:r>
      <w:ins w:id="89" w:author="Christos Georgis" w:date="2016-09-14T12:57:00Z">
        <w:r>
          <w:rPr>
            <w:webHidden/>
          </w:rPr>
          <w:t>9</w:t>
        </w:r>
        <w:r>
          <w:rPr>
            <w:webHidden/>
          </w:rPr>
          <w:fldChar w:fldCharType="end"/>
        </w:r>
        <w:r w:rsidRPr="00897B9F">
          <w:rPr>
            <w:rStyle w:val="Hyperlink"/>
          </w:rPr>
          <w:fldChar w:fldCharType="end"/>
        </w:r>
      </w:ins>
    </w:p>
    <w:p w:rsidR="000D6B72" w:rsidRDefault="000D6B72">
      <w:pPr>
        <w:pStyle w:val="TOC1"/>
        <w:rPr>
          <w:ins w:id="90" w:author="Christos Georgis" w:date="2016-09-14T12:57:00Z"/>
          <w:rFonts w:asciiTheme="minorHAnsi" w:eastAsiaTheme="minorEastAsia" w:hAnsiTheme="minorHAnsi" w:cstheme="minorBidi"/>
          <w:b w:val="0"/>
          <w:color w:val="auto"/>
          <w:sz w:val="22"/>
          <w:szCs w:val="22"/>
          <w:lang w:eastAsia="en-US"/>
        </w:rPr>
      </w:pPr>
      <w:ins w:id="91" w:author="Christos Georgis" w:date="2016-09-14T12:57:00Z">
        <w:r w:rsidRPr="00897B9F">
          <w:rPr>
            <w:rStyle w:val="Hyperlink"/>
          </w:rPr>
          <w:fldChar w:fldCharType="begin"/>
        </w:r>
        <w:r w:rsidRPr="00897B9F">
          <w:rPr>
            <w:rStyle w:val="Hyperlink"/>
          </w:rPr>
          <w:instrText xml:space="preserve"> </w:instrText>
        </w:r>
        <w:r>
          <w:instrText>HYPERLINK \l "_Toc461621218"</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4. Facet “Material Things”</w:t>
        </w:r>
        <w:r>
          <w:rPr>
            <w:webHidden/>
          </w:rPr>
          <w:tab/>
        </w:r>
        <w:r>
          <w:rPr>
            <w:webHidden/>
          </w:rPr>
          <w:fldChar w:fldCharType="begin"/>
        </w:r>
        <w:r>
          <w:rPr>
            <w:webHidden/>
          </w:rPr>
          <w:instrText xml:space="preserve"> PAGEREF _Toc461621218 \h </w:instrText>
        </w:r>
        <w:r>
          <w:rPr>
            <w:webHidden/>
          </w:rPr>
        </w:r>
      </w:ins>
      <w:r>
        <w:rPr>
          <w:webHidden/>
        </w:rPr>
        <w:fldChar w:fldCharType="separate"/>
      </w:r>
      <w:ins w:id="92" w:author="Christos Georgis" w:date="2016-09-14T12:57:00Z">
        <w:r>
          <w:rPr>
            <w:webHidden/>
          </w:rPr>
          <w:t>9</w:t>
        </w:r>
        <w:r>
          <w:rPr>
            <w:webHidden/>
          </w:rPr>
          <w:fldChar w:fldCharType="end"/>
        </w:r>
        <w:r w:rsidRPr="00897B9F">
          <w:rPr>
            <w:rStyle w:val="Hyperlink"/>
          </w:rPr>
          <w:fldChar w:fldCharType="end"/>
        </w:r>
      </w:ins>
    </w:p>
    <w:p w:rsidR="000D6B72" w:rsidRDefault="000D6B72">
      <w:pPr>
        <w:pStyle w:val="TOC2"/>
        <w:rPr>
          <w:ins w:id="93" w:author="Christos Georgis" w:date="2016-09-14T12:57:00Z"/>
          <w:rFonts w:asciiTheme="minorHAnsi" w:eastAsiaTheme="minorEastAsia" w:hAnsiTheme="minorHAnsi" w:cstheme="minorBidi"/>
          <w:color w:val="auto"/>
          <w:lang w:eastAsia="en-US"/>
        </w:rPr>
      </w:pPr>
      <w:ins w:id="94" w:author="Christos Georgis" w:date="2016-09-14T12:57:00Z">
        <w:r w:rsidRPr="00897B9F">
          <w:rPr>
            <w:rStyle w:val="Hyperlink"/>
          </w:rPr>
          <w:fldChar w:fldCharType="begin"/>
        </w:r>
        <w:r w:rsidRPr="00897B9F">
          <w:rPr>
            <w:rStyle w:val="Hyperlink"/>
          </w:rPr>
          <w:instrText xml:space="preserve"> </w:instrText>
        </w:r>
        <w:r>
          <w:instrText>HYPERLINK \l "_Toc461621219"</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4.1. Hierarchy top term “mobile objects”</w:t>
        </w:r>
        <w:r>
          <w:rPr>
            <w:webHidden/>
          </w:rPr>
          <w:tab/>
        </w:r>
        <w:r>
          <w:rPr>
            <w:webHidden/>
          </w:rPr>
          <w:fldChar w:fldCharType="begin"/>
        </w:r>
        <w:r>
          <w:rPr>
            <w:webHidden/>
          </w:rPr>
          <w:instrText xml:space="preserve"> PAGEREF _Toc461621219 \h </w:instrText>
        </w:r>
        <w:r>
          <w:rPr>
            <w:webHidden/>
          </w:rPr>
        </w:r>
      </w:ins>
      <w:r>
        <w:rPr>
          <w:webHidden/>
        </w:rPr>
        <w:fldChar w:fldCharType="separate"/>
      </w:r>
      <w:ins w:id="95" w:author="Christos Georgis" w:date="2016-09-14T12:57:00Z">
        <w:r>
          <w:rPr>
            <w:webHidden/>
          </w:rPr>
          <w:t>10</w:t>
        </w:r>
        <w:r>
          <w:rPr>
            <w:webHidden/>
          </w:rPr>
          <w:fldChar w:fldCharType="end"/>
        </w:r>
        <w:r w:rsidRPr="00897B9F">
          <w:rPr>
            <w:rStyle w:val="Hyperlink"/>
          </w:rPr>
          <w:fldChar w:fldCharType="end"/>
        </w:r>
      </w:ins>
    </w:p>
    <w:p w:rsidR="000D6B72" w:rsidRDefault="000D6B72">
      <w:pPr>
        <w:pStyle w:val="TOC2"/>
        <w:rPr>
          <w:ins w:id="96" w:author="Christos Georgis" w:date="2016-09-14T12:57:00Z"/>
          <w:rFonts w:asciiTheme="minorHAnsi" w:eastAsiaTheme="minorEastAsia" w:hAnsiTheme="minorHAnsi" w:cstheme="minorBidi"/>
          <w:color w:val="auto"/>
          <w:lang w:eastAsia="en-US"/>
        </w:rPr>
      </w:pPr>
      <w:ins w:id="97" w:author="Christos Georgis" w:date="2016-09-14T12:57:00Z">
        <w:r w:rsidRPr="00897B9F">
          <w:rPr>
            <w:rStyle w:val="Hyperlink"/>
          </w:rPr>
          <w:fldChar w:fldCharType="begin"/>
        </w:r>
        <w:r w:rsidRPr="00897B9F">
          <w:rPr>
            <w:rStyle w:val="Hyperlink"/>
          </w:rPr>
          <w:instrText xml:space="preserve"> </w:instrText>
        </w:r>
        <w:r>
          <w:instrText>HYPERLINK \l "_Toc461621220"</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4.2. Hierarchy top term “built environment”</w:t>
        </w:r>
        <w:r>
          <w:rPr>
            <w:webHidden/>
          </w:rPr>
          <w:tab/>
        </w:r>
        <w:r>
          <w:rPr>
            <w:webHidden/>
          </w:rPr>
          <w:fldChar w:fldCharType="begin"/>
        </w:r>
        <w:r>
          <w:rPr>
            <w:webHidden/>
          </w:rPr>
          <w:instrText xml:space="preserve"> PAGEREF _Toc461621220 \h </w:instrText>
        </w:r>
        <w:r>
          <w:rPr>
            <w:webHidden/>
          </w:rPr>
        </w:r>
      </w:ins>
      <w:r>
        <w:rPr>
          <w:webHidden/>
        </w:rPr>
        <w:fldChar w:fldCharType="separate"/>
      </w:r>
      <w:ins w:id="98" w:author="Christos Georgis" w:date="2016-09-14T12:57:00Z">
        <w:r>
          <w:rPr>
            <w:webHidden/>
          </w:rPr>
          <w:t>10</w:t>
        </w:r>
        <w:r>
          <w:rPr>
            <w:webHidden/>
          </w:rPr>
          <w:fldChar w:fldCharType="end"/>
        </w:r>
        <w:r w:rsidRPr="00897B9F">
          <w:rPr>
            <w:rStyle w:val="Hyperlink"/>
          </w:rPr>
          <w:fldChar w:fldCharType="end"/>
        </w:r>
      </w:ins>
    </w:p>
    <w:p w:rsidR="000D6B72" w:rsidRDefault="000D6B72">
      <w:pPr>
        <w:pStyle w:val="TOC2"/>
        <w:rPr>
          <w:ins w:id="99" w:author="Christos Georgis" w:date="2016-09-14T12:57:00Z"/>
          <w:rFonts w:asciiTheme="minorHAnsi" w:eastAsiaTheme="minorEastAsia" w:hAnsiTheme="minorHAnsi" w:cstheme="minorBidi"/>
          <w:color w:val="auto"/>
          <w:lang w:eastAsia="en-US"/>
        </w:rPr>
      </w:pPr>
      <w:ins w:id="100" w:author="Christos Georgis" w:date="2016-09-14T12:57:00Z">
        <w:r w:rsidRPr="00897B9F">
          <w:rPr>
            <w:rStyle w:val="Hyperlink"/>
          </w:rPr>
          <w:fldChar w:fldCharType="begin"/>
        </w:r>
        <w:r w:rsidRPr="00897B9F">
          <w:rPr>
            <w:rStyle w:val="Hyperlink"/>
          </w:rPr>
          <w:instrText xml:space="preserve"> </w:instrText>
        </w:r>
        <w:r>
          <w:instrText>HYPERLINK \l "_Toc461621221"</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4.3. Hierarchy top term “physical features”</w:t>
        </w:r>
        <w:r>
          <w:rPr>
            <w:webHidden/>
          </w:rPr>
          <w:tab/>
        </w:r>
        <w:r>
          <w:rPr>
            <w:webHidden/>
          </w:rPr>
          <w:fldChar w:fldCharType="begin"/>
        </w:r>
        <w:r>
          <w:rPr>
            <w:webHidden/>
          </w:rPr>
          <w:instrText xml:space="preserve"> PAGEREF _Toc461621221 \h </w:instrText>
        </w:r>
        <w:r>
          <w:rPr>
            <w:webHidden/>
          </w:rPr>
        </w:r>
      </w:ins>
      <w:r>
        <w:rPr>
          <w:webHidden/>
        </w:rPr>
        <w:fldChar w:fldCharType="separate"/>
      </w:r>
      <w:ins w:id="101" w:author="Christos Georgis" w:date="2016-09-14T12:57:00Z">
        <w:r>
          <w:rPr>
            <w:webHidden/>
          </w:rPr>
          <w:t>10</w:t>
        </w:r>
        <w:r>
          <w:rPr>
            <w:webHidden/>
          </w:rPr>
          <w:fldChar w:fldCharType="end"/>
        </w:r>
        <w:r w:rsidRPr="00897B9F">
          <w:rPr>
            <w:rStyle w:val="Hyperlink"/>
          </w:rPr>
          <w:fldChar w:fldCharType="end"/>
        </w:r>
      </w:ins>
    </w:p>
    <w:p w:rsidR="000D6B72" w:rsidRDefault="000D6B72">
      <w:pPr>
        <w:pStyle w:val="TOC2"/>
        <w:rPr>
          <w:ins w:id="102" w:author="Christos Georgis" w:date="2016-09-14T12:57:00Z"/>
          <w:rFonts w:asciiTheme="minorHAnsi" w:eastAsiaTheme="minorEastAsia" w:hAnsiTheme="minorHAnsi" w:cstheme="minorBidi"/>
          <w:color w:val="auto"/>
          <w:lang w:eastAsia="en-US"/>
        </w:rPr>
      </w:pPr>
      <w:ins w:id="103" w:author="Christos Georgis" w:date="2016-09-14T12:57:00Z">
        <w:r w:rsidRPr="00897B9F">
          <w:rPr>
            <w:rStyle w:val="Hyperlink"/>
          </w:rPr>
          <w:fldChar w:fldCharType="begin"/>
        </w:r>
        <w:r w:rsidRPr="00897B9F">
          <w:rPr>
            <w:rStyle w:val="Hyperlink"/>
          </w:rPr>
          <w:instrText xml:space="preserve"> </w:instrText>
        </w:r>
        <w:r>
          <w:instrText>HYPERLINK \l "_Toc461621222"</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4.4. Hierarchy top term “structural parts of material things”</w:t>
        </w:r>
        <w:r>
          <w:rPr>
            <w:webHidden/>
          </w:rPr>
          <w:tab/>
        </w:r>
        <w:r>
          <w:rPr>
            <w:webHidden/>
          </w:rPr>
          <w:fldChar w:fldCharType="begin"/>
        </w:r>
        <w:r>
          <w:rPr>
            <w:webHidden/>
          </w:rPr>
          <w:instrText xml:space="preserve"> PAGEREF _Toc461621222 \h </w:instrText>
        </w:r>
        <w:r>
          <w:rPr>
            <w:webHidden/>
          </w:rPr>
        </w:r>
      </w:ins>
      <w:r>
        <w:rPr>
          <w:webHidden/>
        </w:rPr>
        <w:fldChar w:fldCharType="separate"/>
      </w:r>
      <w:ins w:id="104" w:author="Christos Georgis" w:date="2016-09-14T12:57:00Z">
        <w:r>
          <w:rPr>
            <w:webHidden/>
          </w:rPr>
          <w:t>10</w:t>
        </w:r>
        <w:r>
          <w:rPr>
            <w:webHidden/>
          </w:rPr>
          <w:fldChar w:fldCharType="end"/>
        </w:r>
        <w:r w:rsidRPr="00897B9F">
          <w:rPr>
            <w:rStyle w:val="Hyperlink"/>
          </w:rPr>
          <w:fldChar w:fldCharType="end"/>
        </w:r>
      </w:ins>
    </w:p>
    <w:p w:rsidR="000D6B72" w:rsidRDefault="000D6B72">
      <w:pPr>
        <w:pStyle w:val="TOC1"/>
        <w:rPr>
          <w:ins w:id="105" w:author="Christos Georgis" w:date="2016-09-14T12:57:00Z"/>
          <w:rFonts w:asciiTheme="minorHAnsi" w:eastAsiaTheme="minorEastAsia" w:hAnsiTheme="minorHAnsi" w:cstheme="minorBidi"/>
          <w:b w:val="0"/>
          <w:color w:val="auto"/>
          <w:sz w:val="22"/>
          <w:szCs w:val="22"/>
          <w:lang w:eastAsia="en-US"/>
        </w:rPr>
      </w:pPr>
      <w:ins w:id="106" w:author="Christos Georgis" w:date="2016-09-14T12:57:00Z">
        <w:r w:rsidRPr="00897B9F">
          <w:rPr>
            <w:rStyle w:val="Hyperlink"/>
          </w:rPr>
          <w:fldChar w:fldCharType="begin"/>
        </w:r>
        <w:r w:rsidRPr="00897B9F">
          <w:rPr>
            <w:rStyle w:val="Hyperlink"/>
          </w:rPr>
          <w:instrText xml:space="preserve"> </w:instrText>
        </w:r>
        <w:r>
          <w:instrText>HYPERLINK \l "_Toc461621223"</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5. Facet “Types of Epochs”</w:t>
        </w:r>
        <w:r>
          <w:rPr>
            <w:webHidden/>
          </w:rPr>
          <w:tab/>
        </w:r>
        <w:r>
          <w:rPr>
            <w:webHidden/>
          </w:rPr>
          <w:fldChar w:fldCharType="begin"/>
        </w:r>
        <w:r>
          <w:rPr>
            <w:webHidden/>
          </w:rPr>
          <w:instrText xml:space="preserve"> PAGEREF _Toc461621223 \h </w:instrText>
        </w:r>
        <w:r>
          <w:rPr>
            <w:webHidden/>
          </w:rPr>
        </w:r>
      </w:ins>
      <w:r>
        <w:rPr>
          <w:webHidden/>
        </w:rPr>
        <w:fldChar w:fldCharType="separate"/>
      </w:r>
      <w:ins w:id="107" w:author="Christos Georgis" w:date="2016-09-14T12:57:00Z">
        <w:r>
          <w:rPr>
            <w:webHidden/>
          </w:rPr>
          <w:t>11</w:t>
        </w:r>
        <w:r>
          <w:rPr>
            <w:webHidden/>
          </w:rPr>
          <w:fldChar w:fldCharType="end"/>
        </w:r>
        <w:r w:rsidRPr="00897B9F">
          <w:rPr>
            <w:rStyle w:val="Hyperlink"/>
          </w:rPr>
          <w:fldChar w:fldCharType="end"/>
        </w:r>
      </w:ins>
    </w:p>
    <w:p w:rsidR="000D6B72" w:rsidRDefault="000D6B72">
      <w:pPr>
        <w:pStyle w:val="TOC1"/>
        <w:rPr>
          <w:ins w:id="108" w:author="Christos Georgis" w:date="2016-09-14T12:57:00Z"/>
          <w:rFonts w:asciiTheme="minorHAnsi" w:eastAsiaTheme="minorEastAsia" w:hAnsiTheme="minorHAnsi" w:cstheme="minorBidi"/>
          <w:b w:val="0"/>
          <w:color w:val="auto"/>
          <w:sz w:val="22"/>
          <w:szCs w:val="22"/>
          <w:lang w:eastAsia="en-US"/>
        </w:rPr>
      </w:pPr>
      <w:ins w:id="109" w:author="Christos Georgis" w:date="2016-09-14T12:57:00Z">
        <w:r w:rsidRPr="00897B9F">
          <w:rPr>
            <w:rStyle w:val="Hyperlink"/>
          </w:rPr>
          <w:fldChar w:fldCharType="begin"/>
        </w:r>
        <w:r w:rsidRPr="00897B9F">
          <w:rPr>
            <w:rStyle w:val="Hyperlink"/>
          </w:rPr>
          <w:instrText xml:space="preserve"> </w:instrText>
        </w:r>
        <w:r>
          <w:instrText>HYPERLINK \l "_Toc461621224"</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6. Facet “Conceptual Objects”</w:t>
        </w:r>
        <w:r>
          <w:rPr>
            <w:webHidden/>
          </w:rPr>
          <w:tab/>
        </w:r>
        <w:r>
          <w:rPr>
            <w:webHidden/>
          </w:rPr>
          <w:fldChar w:fldCharType="begin"/>
        </w:r>
        <w:r>
          <w:rPr>
            <w:webHidden/>
          </w:rPr>
          <w:instrText xml:space="preserve"> PAGEREF _Toc461621224 \h </w:instrText>
        </w:r>
        <w:r>
          <w:rPr>
            <w:webHidden/>
          </w:rPr>
        </w:r>
      </w:ins>
      <w:r>
        <w:rPr>
          <w:webHidden/>
        </w:rPr>
        <w:fldChar w:fldCharType="separate"/>
      </w:r>
      <w:ins w:id="110" w:author="Christos Georgis" w:date="2016-09-14T12:57:00Z">
        <w:r>
          <w:rPr>
            <w:webHidden/>
          </w:rPr>
          <w:t>11</w:t>
        </w:r>
        <w:r>
          <w:rPr>
            <w:webHidden/>
          </w:rPr>
          <w:fldChar w:fldCharType="end"/>
        </w:r>
        <w:r w:rsidRPr="00897B9F">
          <w:rPr>
            <w:rStyle w:val="Hyperlink"/>
          </w:rPr>
          <w:fldChar w:fldCharType="end"/>
        </w:r>
      </w:ins>
    </w:p>
    <w:p w:rsidR="000D6B72" w:rsidRDefault="000D6B72">
      <w:pPr>
        <w:pStyle w:val="TOC2"/>
        <w:rPr>
          <w:ins w:id="111" w:author="Christos Georgis" w:date="2016-09-14T12:57:00Z"/>
          <w:rFonts w:asciiTheme="minorHAnsi" w:eastAsiaTheme="minorEastAsia" w:hAnsiTheme="minorHAnsi" w:cstheme="minorBidi"/>
          <w:color w:val="auto"/>
          <w:lang w:eastAsia="en-US"/>
        </w:rPr>
      </w:pPr>
      <w:ins w:id="112" w:author="Christos Georgis" w:date="2016-09-14T12:57:00Z">
        <w:r w:rsidRPr="00897B9F">
          <w:rPr>
            <w:rStyle w:val="Hyperlink"/>
          </w:rPr>
          <w:fldChar w:fldCharType="begin"/>
        </w:r>
        <w:r w:rsidRPr="00897B9F">
          <w:rPr>
            <w:rStyle w:val="Hyperlink"/>
          </w:rPr>
          <w:instrText xml:space="preserve"> </w:instrText>
        </w:r>
        <w:r>
          <w:instrText>HYPERLINK \l "_Toc461621225"</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6.1. Hierarchy top term “symbolic objects”</w:t>
        </w:r>
        <w:r>
          <w:rPr>
            <w:webHidden/>
          </w:rPr>
          <w:tab/>
        </w:r>
        <w:r>
          <w:rPr>
            <w:webHidden/>
          </w:rPr>
          <w:fldChar w:fldCharType="begin"/>
        </w:r>
        <w:r>
          <w:rPr>
            <w:webHidden/>
          </w:rPr>
          <w:instrText xml:space="preserve"> PAGEREF _Toc461621225 \h </w:instrText>
        </w:r>
        <w:r>
          <w:rPr>
            <w:webHidden/>
          </w:rPr>
        </w:r>
      </w:ins>
      <w:r>
        <w:rPr>
          <w:webHidden/>
        </w:rPr>
        <w:fldChar w:fldCharType="separate"/>
      </w:r>
      <w:ins w:id="113" w:author="Christos Georgis" w:date="2016-09-14T12:57:00Z">
        <w:r>
          <w:rPr>
            <w:webHidden/>
          </w:rPr>
          <w:t>12</w:t>
        </w:r>
        <w:r>
          <w:rPr>
            <w:webHidden/>
          </w:rPr>
          <w:fldChar w:fldCharType="end"/>
        </w:r>
        <w:r w:rsidRPr="00897B9F">
          <w:rPr>
            <w:rStyle w:val="Hyperlink"/>
          </w:rPr>
          <w:fldChar w:fldCharType="end"/>
        </w:r>
      </w:ins>
    </w:p>
    <w:p w:rsidR="000D6B72" w:rsidRDefault="000D6B72">
      <w:pPr>
        <w:pStyle w:val="TOC2"/>
        <w:rPr>
          <w:ins w:id="114" w:author="Christos Georgis" w:date="2016-09-14T12:57:00Z"/>
          <w:rFonts w:asciiTheme="minorHAnsi" w:eastAsiaTheme="minorEastAsia" w:hAnsiTheme="minorHAnsi" w:cstheme="minorBidi"/>
          <w:color w:val="auto"/>
          <w:lang w:eastAsia="en-US"/>
        </w:rPr>
      </w:pPr>
      <w:ins w:id="115" w:author="Christos Georgis" w:date="2016-09-14T12:57:00Z">
        <w:r w:rsidRPr="00897B9F">
          <w:rPr>
            <w:rStyle w:val="Hyperlink"/>
          </w:rPr>
          <w:fldChar w:fldCharType="begin"/>
        </w:r>
        <w:r w:rsidRPr="00897B9F">
          <w:rPr>
            <w:rStyle w:val="Hyperlink"/>
          </w:rPr>
          <w:instrText xml:space="preserve"> </w:instrText>
        </w:r>
        <w:r>
          <w:instrText>HYPERLINK \l "_Toc461621226"</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6.2. Hierarchy top term “propositional objects”</w:t>
        </w:r>
        <w:r>
          <w:rPr>
            <w:webHidden/>
          </w:rPr>
          <w:tab/>
        </w:r>
        <w:r>
          <w:rPr>
            <w:webHidden/>
          </w:rPr>
          <w:fldChar w:fldCharType="begin"/>
        </w:r>
        <w:r>
          <w:rPr>
            <w:webHidden/>
          </w:rPr>
          <w:instrText xml:space="preserve"> PAGEREF _Toc461621226 \h </w:instrText>
        </w:r>
        <w:r>
          <w:rPr>
            <w:webHidden/>
          </w:rPr>
        </w:r>
      </w:ins>
      <w:r>
        <w:rPr>
          <w:webHidden/>
        </w:rPr>
        <w:fldChar w:fldCharType="separate"/>
      </w:r>
      <w:ins w:id="116" w:author="Christos Georgis" w:date="2016-09-14T12:57:00Z">
        <w:r>
          <w:rPr>
            <w:webHidden/>
          </w:rPr>
          <w:t>12</w:t>
        </w:r>
        <w:r>
          <w:rPr>
            <w:webHidden/>
          </w:rPr>
          <w:fldChar w:fldCharType="end"/>
        </w:r>
        <w:r w:rsidRPr="00897B9F">
          <w:rPr>
            <w:rStyle w:val="Hyperlink"/>
          </w:rPr>
          <w:fldChar w:fldCharType="end"/>
        </w:r>
      </w:ins>
    </w:p>
    <w:p w:rsidR="000D6B72" w:rsidRDefault="000D6B72">
      <w:pPr>
        <w:pStyle w:val="TOC2"/>
        <w:rPr>
          <w:ins w:id="117" w:author="Christos Georgis" w:date="2016-09-14T12:57:00Z"/>
          <w:rFonts w:asciiTheme="minorHAnsi" w:eastAsiaTheme="minorEastAsia" w:hAnsiTheme="minorHAnsi" w:cstheme="minorBidi"/>
          <w:color w:val="auto"/>
          <w:lang w:eastAsia="en-US"/>
        </w:rPr>
      </w:pPr>
      <w:ins w:id="118" w:author="Christos Georgis" w:date="2016-09-14T12:57:00Z">
        <w:r w:rsidRPr="00897B9F">
          <w:rPr>
            <w:rStyle w:val="Hyperlink"/>
          </w:rPr>
          <w:fldChar w:fldCharType="begin"/>
        </w:r>
        <w:r w:rsidRPr="00897B9F">
          <w:rPr>
            <w:rStyle w:val="Hyperlink"/>
          </w:rPr>
          <w:instrText xml:space="preserve"> </w:instrText>
        </w:r>
        <w:r>
          <w:instrText>HYPERLINK \l "_Toc461621227"</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6.3. Hierarchy top term “methods”</w:t>
        </w:r>
        <w:r>
          <w:rPr>
            <w:webHidden/>
          </w:rPr>
          <w:tab/>
        </w:r>
        <w:r>
          <w:rPr>
            <w:webHidden/>
          </w:rPr>
          <w:fldChar w:fldCharType="begin"/>
        </w:r>
        <w:r>
          <w:rPr>
            <w:webHidden/>
          </w:rPr>
          <w:instrText xml:space="preserve"> PAGEREF _Toc461621227 \h </w:instrText>
        </w:r>
        <w:r>
          <w:rPr>
            <w:webHidden/>
          </w:rPr>
        </w:r>
      </w:ins>
      <w:r>
        <w:rPr>
          <w:webHidden/>
        </w:rPr>
        <w:fldChar w:fldCharType="separate"/>
      </w:r>
      <w:ins w:id="119" w:author="Christos Georgis" w:date="2016-09-14T12:57:00Z">
        <w:r>
          <w:rPr>
            <w:webHidden/>
          </w:rPr>
          <w:t>12</w:t>
        </w:r>
        <w:r>
          <w:rPr>
            <w:webHidden/>
          </w:rPr>
          <w:fldChar w:fldCharType="end"/>
        </w:r>
        <w:r w:rsidRPr="00897B9F">
          <w:rPr>
            <w:rStyle w:val="Hyperlink"/>
          </w:rPr>
          <w:fldChar w:fldCharType="end"/>
        </w:r>
      </w:ins>
    </w:p>
    <w:p w:rsidR="000D6B72" w:rsidRDefault="000D6B72">
      <w:pPr>
        <w:pStyle w:val="TOC2"/>
        <w:rPr>
          <w:ins w:id="120" w:author="Christos Georgis" w:date="2016-09-14T12:57:00Z"/>
          <w:rFonts w:asciiTheme="minorHAnsi" w:eastAsiaTheme="minorEastAsia" w:hAnsiTheme="minorHAnsi" w:cstheme="minorBidi"/>
          <w:color w:val="auto"/>
          <w:lang w:eastAsia="en-US"/>
        </w:rPr>
      </w:pPr>
      <w:ins w:id="121" w:author="Christos Georgis" w:date="2016-09-14T12:57:00Z">
        <w:r w:rsidRPr="00897B9F">
          <w:rPr>
            <w:rStyle w:val="Hyperlink"/>
          </w:rPr>
          <w:fldChar w:fldCharType="begin"/>
        </w:r>
        <w:r w:rsidRPr="00897B9F">
          <w:rPr>
            <w:rStyle w:val="Hyperlink"/>
          </w:rPr>
          <w:instrText xml:space="preserve"> </w:instrText>
        </w:r>
        <w:r>
          <w:instrText>HYPERLINK \l "_Toc461621228"</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6.4. Hierarchy top term “concepts”</w:t>
        </w:r>
        <w:r>
          <w:rPr>
            <w:webHidden/>
          </w:rPr>
          <w:tab/>
        </w:r>
        <w:r>
          <w:rPr>
            <w:webHidden/>
          </w:rPr>
          <w:fldChar w:fldCharType="begin"/>
        </w:r>
        <w:r>
          <w:rPr>
            <w:webHidden/>
          </w:rPr>
          <w:instrText xml:space="preserve"> PAGEREF _Toc461621228 \h </w:instrText>
        </w:r>
        <w:r>
          <w:rPr>
            <w:webHidden/>
          </w:rPr>
        </w:r>
      </w:ins>
      <w:r>
        <w:rPr>
          <w:webHidden/>
        </w:rPr>
        <w:fldChar w:fldCharType="separate"/>
      </w:r>
      <w:ins w:id="122" w:author="Christos Georgis" w:date="2016-09-14T12:57:00Z">
        <w:r>
          <w:rPr>
            <w:webHidden/>
          </w:rPr>
          <w:t>12</w:t>
        </w:r>
        <w:r>
          <w:rPr>
            <w:webHidden/>
          </w:rPr>
          <w:fldChar w:fldCharType="end"/>
        </w:r>
        <w:r w:rsidRPr="00897B9F">
          <w:rPr>
            <w:rStyle w:val="Hyperlink"/>
          </w:rPr>
          <w:fldChar w:fldCharType="end"/>
        </w:r>
      </w:ins>
    </w:p>
    <w:p w:rsidR="000D6B72" w:rsidRDefault="000D6B72">
      <w:pPr>
        <w:pStyle w:val="TOC1"/>
        <w:rPr>
          <w:ins w:id="123" w:author="Christos Georgis" w:date="2016-09-14T12:57:00Z"/>
          <w:rFonts w:asciiTheme="minorHAnsi" w:eastAsiaTheme="minorEastAsia" w:hAnsiTheme="minorHAnsi" w:cstheme="minorBidi"/>
          <w:b w:val="0"/>
          <w:color w:val="auto"/>
          <w:sz w:val="22"/>
          <w:szCs w:val="22"/>
          <w:lang w:eastAsia="en-US"/>
        </w:rPr>
      </w:pPr>
      <w:ins w:id="124" w:author="Christos Georgis" w:date="2016-09-14T12:57:00Z">
        <w:r w:rsidRPr="00897B9F">
          <w:rPr>
            <w:rStyle w:val="Hyperlink"/>
          </w:rPr>
          <w:fldChar w:fldCharType="begin"/>
        </w:r>
        <w:r w:rsidRPr="00897B9F">
          <w:rPr>
            <w:rStyle w:val="Hyperlink"/>
          </w:rPr>
          <w:instrText xml:space="preserve"> </w:instrText>
        </w:r>
        <w:r>
          <w:instrText>HYPERLINK \l "_Toc461621229"</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7. Facet “Groups and Collectivities”</w:t>
        </w:r>
        <w:r>
          <w:rPr>
            <w:webHidden/>
          </w:rPr>
          <w:tab/>
        </w:r>
        <w:r>
          <w:rPr>
            <w:webHidden/>
          </w:rPr>
          <w:fldChar w:fldCharType="begin"/>
        </w:r>
        <w:r>
          <w:rPr>
            <w:webHidden/>
          </w:rPr>
          <w:instrText xml:space="preserve"> PAGEREF _Toc461621229 \h </w:instrText>
        </w:r>
        <w:r>
          <w:rPr>
            <w:webHidden/>
          </w:rPr>
        </w:r>
      </w:ins>
      <w:r>
        <w:rPr>
          <w:webHidden/>
        </w:rPr>
        <w:fldChar w:fldCharType="separate"/>
      </w:r>
      <w:ins w:id="125" w:author="Christos Georgis" w:date="2016-09-14T12:57:00Z">
        <w:r>
          <w:rPr>
            <w:webHidden/>
          </w:rPr>
          <w:t>13</w:t>
        </w:r>
        <w:r>
          <w:rPr>
            <w:webHidden/>
          </w:rPr>
          <w:fldChar w:fldCharType="end"/>
        </w:r>
        <w:r w:rsidRPr="00897B9F">
          <w:rPr>
            <w:rStyle w:val="Hyperlink"/>
          </w:rPr>
          <w:fldChar w:fldCharType="end"/>
        </w:r>
      </w:ins>
    </w:p>
    <w:p w:rsidR="000D6B72" w:rsidRDefault="000D6B72">
      <w:pPr>
        <w:pStyle w:val="TOC1"/>
        <w:rPr>
          <w:ins w:id="126" w:author="Christos Georgis" w:date="2016-09-14T12:57:00Z"/>
          <w:rFonts w:asciiTheme="minorHAnsi" w:eastAsiaTheme="minorEastAsia" w:hAnsiTheme="minorHAnsi" w:cstheme="minorBidi"/>
          <w:b w:val="0"/>
          <w:color w:val="auto"/>
          <w:sz w:val="22"/>
          <w:szCs w:val="22"/>
          <w:lang w:eastAsia="en-US"/>
        </w:rPr>
      </w:pPr>
      <w:ins w:id="127" w:author="Christos Georgis" w:date="2016-09-14T12:57:00Z">
        <w:r w:rsidRPr="00897B9F">
          <w:rPr>
            <w:rStyle w:val="Hyperlink"/>
          </w:rPr>
          <w:fldChar w:fldCharType="begin"/>
        </w:r>
        <w:r w:rsidRPr="00897B9F">
          <w:rPr>
            <w:rStyle w:val="Hyperlink"/>
          </w:rPr>
          <w:instrText xml:space="preserve"> </w:instrText>
        </w:r>
        <w:r>
          <w:instrText>HYPERLINK \l "_Toc461621230"</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8. Facet “</w:t>
        </w:r>
        <w:r w:rsidRPr="00897B9F">
          <w:rPr>
            <w:rStyle w:val="Hyperlink"/>
            <w:shd w:val="clear" w:color="auto" w:fill="FFFFFF"/>
          </w:rPr>
          <w:t>Roles”</w:t>
        </w:r>
        <w:r>
          <w:rPr>
            <w:webHidden/>
          </w:rPr>
          <w:tab/>
        </w:r>
        <w:r>
          <w:rPr>
            <w:webHidden/>
          </w:rPr>
          <w:fldChar w:fldCharType="begin"/>
        </w:r>
        <w:r>
          <w:rPr>
            <w:webHidden/>
          </w:rPr>
          <w:instrText xml:space="preserve"> PAGEREF _Toc461621230 \h </w:instrText>
        </w:r>
        <w:r>
          <w:rPr>
            <w:webHidden/>
          </w:rPr>
        </w:r>
      </w:ins>
      <w:r>
        <w:rPr>
          <w:webHidden/>
        </w:rPr>
        <w:fldChar w:fldCharType="separate"/>
      </w:r>
      <w:ins w:id="128" w:author="Christos Georgis" w:date="2016-09-14T12:57:00Z">
        <w:r>
          <w:rPr>
            <w:webHidden/>
          </w:rPr>
          <w:t>13</w:t>
        </w:r>
        <w:r>
          <w:rPr>
            <w:webHidden/>
          </w:rPr>
          <w:fldChar w:fldCharType="end"/>
        </w:r>
        <w:r w:rsidRPr="00897B9F">
          <w:rPr>
            <w:rStyle w:val="Hyperlink"/>
          </w:rPr>
          <w:fldChar w:fldCharType="end"/>
        </w:r>
      </w:ins>
    </w:p>
    <w:p w:rsidR="000D6B72" w:rsidRDefault="000D6B72">
      <w:pPr>
        <w:pStyle w:val="TOC2"/>
        <w:rPr>
          <w:ins w:id="129" w:author="Christos Georgis" w:date="2016-09-14T12:57:00Z"/>
          <w:rFonts w:asciiTheme="minorHAnsi" w:eastAsiaTheme="minorEastAsia" w:hAnsiTheme="minorHAnsi" w:cstheme="minorBidi"/>
          <w:color w:val="auto"/>
          <w:lang w:eastAsia="en-US"/>
        </w:rPr>
      </w:pPr>
      <w:ins w:id="130" w:author="Christos Georgis" w:date="2016-09-14T12:57:00Z">
        <w:r w:rsidRPr="00897B9F">
          <w:rPr>
            <w:rStyle w:val="Hyperlink"/>
          </w:rPr>
          <w:fldChar w:fldCharType="begin"/>
        </w:r>
        <w:r w:rsidRPr="00897B9F">
          <w:rPr>
            <w:rStyle w:val="Hyperlink"/>
          </w:rPr>
          <w:instrText xml:space="preserve"> </w:instrText>
        </w:r>
        <w:r>
          <w:instrText>HYPERLINK \l "_Toc461621231"</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bCs/>
          </w:rPr>
          <w:t>8.1.</w:t>
        </w:r>
        <w:r w:rsidRPr="00897B9F">
          <w:rPr>
            <w:rStyle w:val="Hyperlink"/>
          </w:rPr>
          <w:t xml:space="preserve"> Hierarchy top term “offices”</w:t>
        </w:r>
        <w:r>
          <w:rPr>
            <w:webHidden/>
          </w:rPr>
          <w:tab/>
        </w:r>
        <w:r>
          <w:rPr>
            <w:webHidden/>
          </w:rPr>
          <w:fldChar w:fldCharType="begin"/>
        </w:r>
        <w:r>
          <w:rPr>
            <w:webHidden/>
          </w:rPr>
          <w:instrText xml:space="preserve"> PAGEREF _Toc461621231 \h </w:instrText>
        </w:r>
        <w:r>
          <w:rPr>
            <w:webHidden/>
          </w:rPr>
        </w:r>
      </w:ins>
      <w:r>
        <w:rPr>
          <w:webHidden/>
        </w:rPr>
        <w:fldChar w:fldCharType="separate"/>
      </w:r>
      <w:ins w:id="131" w:author="Christos Georgis" w:date="2016-09-14T12:57:00Z">
        <w:r>
          <w:rPr>
            <w:webHidden/>
          </w:rPr>
          <w:t>13</w:t>
        </w:r>
        <w:r>
          <w:rPr>
            <w:webHidden/>
          </w:rPr>
          <w:fldChar w:fldCharType="end"/>
        </w:r>
        <w:r w:rsidRPr="00897B9F">
          <w:rPr>
            <w:rStyle w:val="Hyperlink"/>
          </w:rPr>
          <w:fldChar w:fldCharType="end"/>
        </w:r>
      </w:ins>
    </w:p>
    <w:p w:rsidR="000D6B72" w:rsidRDefault="000D6B72">
      <w:pPr>
        <w:pStyle w:val="TOC2"/>
        <w:rPr>
          <w:ins w:id="132" w:author="Christos Georgis" w:date="2016-09-14T12:57:00Z"/>
          <w:rFonts w:asciiTheme="minorHAnsi" w:eastAsiaTheme="minorEastAsia" w:hAnsiTheme="minorHAnsi" w:cstheme="minorBidi"/>
          <w:color w:val="auto"/>
          <w:lang w:eastAsia="en-US"/>
        </w:rPr>
      </w:pPr>
      <w:ins w:id="133" w:author="Christos Georgis" w:date="2016-09-14T12:57:00Z">
        <w:r w:rsidRPr="00897B9F">
          <w:rPr>
            <w:rStyle w:val="Hyperlink"/>
          </w:rPr>
          <w:fldChar w:fldCharType="begin"/>
        </w:r>
        <w:r w:rsidRPr="00897B9F">
          <w:rPr>
            <w:rStyle w:val="Hyperlink"/>
          </w:rPr>
          <w:instrText xml:space="preserve"> </w:instrText>
        </w:r>
        <w:r>
          <w:instrText>HYPERLINK \l "_Toc461621232"</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bCs/>
          </w:rPr>
          <w:t>8.2.</w:t>
        </w:r>
        <w:r w:rsidRPr="00897B9F">
          <w:rPr>
            <w:rStyle w:val="Hyperlink"/>
          </w:rPr>
          <w:t xml:space="preserve"> Hierarchy top term “roles of interpersonal relations”</w:t>
        </w:r>
        <w:r>
          <w:rPr>
            <w:webHidden/>
          </w:rPr>
          <w:tab/>
        </w:r>
        <w:r>
          <w:rPr>
            <w:webHidden/>
          </w:rPr>
          <w:fldChar w:fldCharType="begin"/>
        </w:r>
        <w:r>
          <w:rPr>
            <w:webHidden/>
          </w:rPr>
          <w:instrText xml:space="preserve"> PAGEREF _Toc461621232 \h </w:instrText>
        </w:r>
        <w:r>
          <w:rPr>
            <w:webHidden/>
          </w:rPr>
        </w:r>
      </w:ins>
      <w:r>
        <w:rPr>
          <w:webHidden/>
        </w:rPr>
        <w:fldChar w:fldCharType="separate"/>
      </w:r>
      <w:ins w:id="134" w:author="Christos Georgis" w:date="2016-09-14T12:57:00Z">
        <w:r>
          <w:rPr>
            <w:webHidden/>
          </w:rPr>
          <w:t>13</w:t>
        </w:r>
        <w:r>
          <w:rPr>
            <w:webHidden/>
          </w:rPr>
          <w:fldChar w:fldCharType="end"/>
        </w:r>
        <w:r w:rsidRPr="00897B9F">
          <w:rPr>
            <w:rStyle w:val="Hyperlink"/>
          </w:rPr>
          <w:fldChar w:fldCharType="end"/>
        </w:r>
      </w:ins>
    </w:p>
    <w:p w:rsidR="000D6B72" w:rsidRDefault="000D6B72">
      <w:pPr>
        <w:pStyle w:val="TOC1"/>
        <w:rPr>
          <w:ins w:id="135" w:author="Christos Georgis" w:date="2016-09-14T12:57:00Z"/>
          <w:rFonts w:asciiTheme="minorHAnsi" w:eastAsiaTheme="minorEastAsia" w:hAnsiTheme="minorHAnsi" w:cstheme="minorBidi"/>
          <w:b w:val="0"/>
          <w:color w:val="auto"/>
          <w:sz w:val="22"/>
          <w:szCs w:val="22"/>
          <w:lang w:eastAsia="en-US"/>
        </w:rPr>
      </w:pPr>
      <w:ins w:id="136" w:author="Christos Georgis" w:date="2016-09-14T12:57:00Z">
        <w:r w:rsidRPr="00897B9F">
          <w:rPr>
            <w:rStyle w:val="Hyperlink"/>
          </w:rPr>
          <w:fldChar w:fldCharType="begin"/>
        </w:r>
        <w:r w:rsidRPr="00897B9F">
          <w:rPr>
            <w:rStyle w:val="Hyperlink"/>
          </w:rPr>
          <w:instrText xml:space="preserve"> </w:instrText>
        </w:r>
        <w:r>
          <w:instrText>HYPERLINK \l "_Toc461621233"</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9. Facet “Geopolitical Units”</w:t>
        </w:r>
        <w:r>
          <w:rPr>
            <w:webHidden/>
          </w:rPr>
          <w:tab/>
        </w:r>
        <w:r>
          <w:rPr>
            <w:webHidden/>
          </w:rPr>
          <w:fldChar w:fldCharType="begin"/>
        </w:r>
        <w:r>
          <w:rPr>
            <w:webHidden/>
          </w:rPr>
          <w:instrText xml:space="preserve"> PAGEREF _Toc461621233 \h </w:instrText>
        </w:r>
        <w:r>
          <w:rPr>
            <w:webHidden/>
          </w:rPr>
        </w:r>
      </w:ins>
      <w:r>
        <w:rPr>
          <w:webHidden/>
        </w:rPr>
        <w:fldChar w:fldCharType="separate"/>
      </w:r>
      <w:ins w:id="137" w:author="Christos Georgis" w:date="2016-09-14T12:57:00Z">
        <w:r>
          <w:rPr>
            <w:webHidden/>
          </w:rPr>
          <w:t>14</w:t>
        </w:r>
        <w:r>
          <w:rPr>
            <w:webHidden/>
          </w:rPr>
          <w:fldChar w:fldCharType="end"/>
        </w:r>
        <w:r w:rsidRPr="00897B9F">
          <w:rPr>
            <w:rStyle w:val="Hyperlink"/>
          </w:rPr>
          <w:fldChar w:fldCharType="end"/>
        </w:r>
      </w:ins>
    </w:p>
    <w:p w:rsidR="000D6B72" w:rsidRDefault="000D6B72">
      <w:pPr>
        <w:pStyle w:val="TOC1"/>
        <w:rPr>
          <w:ins w:id="138" w:author="Christos Georgis" w:date="2016-09-14T12:57:00Z"/>
          <w:rFonts w:asciiTheme="minorHAnsi" w:eastAsiaTheme="minorEastAsia" w:hAnsiTheme="minorHAnsi" w:cstheme="minorBidi"/>
          <w:b w:val="0"/>
          <w:color w:val="auto"/>
          <w:sz w:val="22"/>
          <w:szCs w:val="22"/>
          <w:lang w:eastAsia="en-US"/>
        </w:rPr>
      </w:pPr>
      <w:ins w:id="139" w:author="Christos Georgis" w:date="2016-09-14T12:57:00Z">
        <w:r w:rsidRPr="00897B9F">
          <w:rPr>
            <w:rStyle w:val="Hyperlink"/>
          </w:rPr>
          <w:lastRenderedPageBreak/>
          <w:fldChar w:fldCharType="begin"/>
        </w:r>
        <w:r w:rsidRPr="00897B9F">
          <w:rPr>
            <w:rStyle w:val="Hyperlink"/>
          </w:rPr>
          <w:instrText xml:space="preserve"> </w:instrText>
        </w:r>
        <w:r>
          <w:instrText>HYPERLINK \l "_Toc461621234"</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Bibliography</w:t>
        </w:r>
        <w:r>
          <w:rPr>
            <w:webHidden/>
          </w:rPr>
          <w:tab/>
        </w:r>
        <w:r>
          <w:rPr>
            <w:webHidden/>
          </w:rPr>
          <w:fldChar w:fldCharType="begin"/>
        </w:r>
        <w:r>
          <w:rPr>
            <w:webHidden/>
          </w:rPr>
          <w:instrText xml:space="preserve"> PAGEREF _Toc461621234 \h </w:instrText>
        </w:r>
        <w:r>
          <w:rPr>
            <w:webHidden/>
          </w:rPr>
        </w:r>
      </w:ins>
      <w:r>
        <w:rPr>
          <w:webHidden/>
        </w:rPr>
        <w:fldChar w:fldCharType="separate"/>
      </w:r>
      <w:ins w:id="140" w:author="Christos Georgis" w:date="2016-09-14T12:57:00Z">
        <w:r>
          <w:rPr>
            <w:webHidden/>
          </w:rPr>
          <w:t>15</w:t>
        </w:r>
        <w:r>
          <w:rPr>
            <w:webHidden/>
          </w:rPr>
          <w:fldChar w:fldCharType="end"/>
        </w:r>
        <w:r w:rsidRPr="00897B9F">
          <w:rPr>
            <w:rStyle w:val="Hyperlink"/>
          </w:rPr>
          <w:fldChar w:fldCharType="end"/>
        </w:r>
      </w:ins>
    </w:p>
    <w:p w:rsidR="000D6B72" w:rsidRDefault="000D6B72">
      <w:pPr>
        <w:pStyle w:val="TOC1"/>
        <w:rPr>
          <w:ins w:id="141" w:author="Christos Georgis" w:date="2016-09-14T12:57:00Z"/>
          <w:rFonts w:asciiTheme="minorHAnsi" w:eastAsiaTheme="minorEastAsia" w:hAnsiTheme="minorHAnsi" w:cstheme="minorBidi"/>
          <w:b w:val="0"/>
          <w:color w:val="auto"/>
          <w:sz w:val="22"/>
          <w:szCs w:val="22"/>
          <w:lang w:eastAsia="en-US"/>
        </w:rPr>
      </w:pPr>
      <w:ins w:id="142" w:author="Christos Georgis" w:date="2016-09-14T12:57:00Z">
        <w:r w:rsidRPr="00897B9F">
          <w:rPr>
            <w:rStyle w:val="Hyperlink"/>
          </w:rPr>
          <w:fldChar w:fldCharType="begin"/>
        </w:r>
        <w:r w:rsidRPr="00897B9F">
          <w:rPr>
            <w:rStyle w:val="Hyperlink"/>
          </w:rPr>
          <w:instrText xml:space="preserve"> </w:instrText>
        </w:r>
        <w:r>
          <w:instrText>HYPERLINK \l "_Toc461621235"</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Appendix 1: Examples of narrower terms under hierarchy top terms</w:t>
        </w:r>
        <w:r>
          <w:rPr>
            <w:webHidden/>
          </w:rPr>
          <w:tab/>
        </w:r>
        <w:r>
          <w:rPr>
            <w:webHidden/>
          </w:rPr>
          <w:fldChar w:fldCharType="begin"/>
        </w:r>
        <w:r>
          <w:rPr>
            <w:webHidden/>
          </w:rPr>
          <w:instrText xml:space="preserve"> PAGEREF _Toc461621235 \h </w:instrText>
        </w:r>
        <w:r>
          <w:rPr>
            <w:webHidden/>
          </w:rPr>
        </w:r>
      </w:ins>
      <w:r>
        <w:rPr>
          <w:webHidden/>
        </w:rPr>
        <w:fldChar w:fldCharType="separate"/>
      </w:r>
      <w:ins w:id="143" w:author="Christos Georgis" w:date="2016-09-14T12:57:00Z">
        <w:r>
          <w:rPr>
            <w:webHidden/>
          </w:rPr>
          <w:t>16</w:t>
        </w:r>
        <w:r>
          <w:rPr>
            <w:webHidden/>
          </w:rPr>
          <w:fldChar w:fldCharType="end"/>
        </w:r>
        <w:r w:rsidRPr="00897B9F">
          <w:rPr>
            <w:rStyle w:val="Hyperlink"/>
          </w:rPr>
          <w:fldChar w:fldCharType="end"/>
        </w:r>
      </w:ins>
    </w:p>
    <w:p w:rsidR="000D6B72" w:rsidRDefault="000D6B72">
      <w:pPr>
        <w:pStyle w:val="TOC2"/>
        <w:rPr>
          <w:ins w:id="144" w:author="Christos Georgis" w:date="2016-09-14T12:57:00Z"/>
          <w:rFonts w:asciiTheme="minorHAnsi" w:eastAsiaTheme="minorEastAsia" w:hAnsiTheme="minorHAnsi" w:cstheme="minorBidi"/>
          <w:color w:val="auto"/>
          <w:lang w:eastAsia="en-US"/>
        </w:rPr>
      </w:pPr>
      <w:ins w:id="145" w:author="Christos Georgis" w:date="2016-09-14T12:57:00Z">
        <w:r w:rsidRPr="00897B9F">
          <w:rPr>
            <w:rStyle w:val="Hyperlink"/>
          </w:rPr>
          <w:fldChar w:fldCharType="begin"/>
        </w:r>
        <w:r w:rsidRPr="00897B9F">
          <w:rPr>
            <w:rStyle w:val="Hyperlink"/>
          </w:rPr>
          <w:instrText xml:space="preserve"> </w:instrText>
        </w:r>
        <w:r>
          <w:instrText>HYPERLINK \l "_Toc461621236"</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“disciplines” narrower term examples</w:t>
        </w:r>
        <w:r>
          <w:rPr>
            <w:webHidden/>
          </w:rPr>
          <w:tab/>
        </w:r>
        <w:r>
          <w:rPr>
            <w:webHidden/>
          </w:rPr>
          <w:fldChar w:fldCharType="begin"/>
        </w:r>
        <w:r>
          <w:rPr>
            <w:webHidden/>
          </w:rPr>
          <w:instrText xml:space="preserve"> PAGEREF _Toc461621236 \h </w:instrText>
        </w:r>
        <w:r>
          <w:rPr>
            <w:webHidden/>
          </w:rPr>
        </w:r>
      </w:ins>
      <w:r>
        <w:rPr>
          <w:webHidden/>
        </w:rPr>
        <w:fldChar w:fldCharType="separate"/>
      </w:r>
      <w:ins w:id="146" w:author="Christos Georgis" w:date="2016-09-14T12:57:00Z">
        <w:r>
          <w:rPr>
            <w:webHidden/>
          </w:rPr>
          <w:t>16</w:t>
        </w:r>
        <w:r>
          <w:rPr>
            <w:webHidden/>
          </w:rPr>
          <w:fldChar w:fldCharType="end"/>
        </w:r>
        <w:r w:rsidRPr="00897B9F">
          <w:rPr>
            <w:rStyle w:val="Hyperlink"/>
          </w:rPr>
          <w:fldChar w:fldCharType="end"/>
        </w:r>
      </w:ins>
    </w:p>
    <w:p w:rsidR="000D6B72" w:rsidRDefault="000D6B72">
      <w:pPr>
        <w:pStyle w:val="TOC3"/>
        <w:rPr>
          <w:ins w:id="147" w:author="Christos Georgis" w:date="2016-09-14T12:57:00Z"/>
          <w:rFonts w:asciiTheme="minorHAnsi" w:eastAsiaTheme="minorEastAsia" w:hAnsiTheme="minorHAnsi" w:cstheme="minorBidi"/>
          <w:color w:val="auto"/>
          <w:lang w:eastAsia="en-US"/>
        </w:rPr>
      </w:pPr>
      <w:ins w:id="148" w:author="Christos Georgis" w:date="2016-09-14T12:57:00Z">
        <w:r w:rsidRPr="00897B9F">
          <w:rPr>
            <w:rStyle w:val="Hyperlink"/>
          </w:rPr>
          <w:fldChar w:fldCharType="begin"/>
        </w:r>
        <w:r w:rsidRPr="00897B9F">
          <w:rPr>
            <w:rStyle w:val="Hyperlink"/>
          </w:rPr>
          <w:instrText xml:space="preserve"> </w:instrText>
        </w:r>
        <w:r>
          <w:instrText>HYPERLINK \l "_Toc461621237"</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construction of material objects and</w:t>
        </w:r>
        <w:r w:rsidRPr="00897B9F">
          <w:rPr>
            <w:rStyle w:val="Hyperlink"/>
            <w:bCs/>
          </w:rPr>
          <w:t xml:space="preserve"> </w:t>
        </w:r>
        <w:r w:rsidRPr="00897B9F">
          <w:rPr>
            <w:rStyle w:val="Hyperlink"/>
          </w:rPr>
          <w:t>installations</w:t>
        </w:r>
        <w:r>
          <w:rPr>
            <w:webHidden/>
          </w:rPr>
          <w:tab/>
        </w:r>
        <w:r>
          <w:rPr>
            <w:webHidden/>
          </w:rPr>
          <w:fldChar w:fldCharType="begin"/>
        </w:r>
        <w:r>
          <w:rPr>
            <w:webHidden/>
          </w:rPr>
          <w:instrText xml:space="preserve"> PAGEREF _Toc461621237 \h </w:instrText>
        </w:r>
        <w:r>
          <w:rPr>
            <w:webHidden/>
          </w:rPr>
        </w:r>
      </w:ins>
      <w:r>
        <w:rPr>
          <w:webHidden/>
        </w:rPr>
        <w:fldChar w:fldCharType="separate"/>
      </w:r>
      <w:ins w:id="149" w:author="Christos Georgis" w:date="2016-09-14T12:57:00Z">
        <w:r>
          <w:rPr>
            <w:webHidden/>
          </w:rPr>
          <w:t>16</w:t>
        </w:r>
        <w:r>
          <w:rPr>
            <w:webHidden/>
          </w:rPr>
          <w:fldChar w:fldCharType="end"/>
        </w:r>
        <w:r w:rsidRPr="00897B9F">
          <w:rPr>
            <w:rStyle w:val="Hyperlink"/>
          </w:rPr>
          <w:fldChar w:fldCharType="end"/>
        </w:r>
      </w:ins>
    </w:p>
    <w:p w:rsidR="000D6B72" w:rsidRDefault="000D6B72">
      <w:pPr>
        <w:pStyle w:val="TOC3"/>
        <w:rPr>
          <w:ins w:id="150" w:author="Christos Georgis" w:date="2016-09-14T12:57:00Z"/>
          <w:rFonts w:asciiTheme="minorHAnsi" w:eastAsiaTheme="minorEastAsia" w:hAnsiTheme="minorHAnsi" w:cstheme="minorBidi"/>
          <w:color w:val="auto"/>
          <w:lang w:eastAsia="en-US"/>
        </w:rPr>
      </w:pPr>
      <w:ins w:id="151" w:author="Christos Georgis" w:date="2016-09-14T12:57:00Z">
        <w:r w:rsidRPr="00897B9F">
          <w:rPr>
            <w:rStyle w:val="Hyperlink"/>
          </w:rPr>
          <w:fldChar w:fldCharType="begin"/>
        </w:r>
        <w:r w:rsidRPr="00897B9F">
          <w:rPr>
            <w:rStyle w:val="Hyperlink"/>
          </w:rPr>
          <w:instrText xml:space="preserve"> </w:instrText>
        </w:r>
        <w:r>
          <w:instrText>HYPERLINK \l "_Toc461621238"</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conception and comprehension of phenomena</w:t>
        </w:r>
        <w:r>
          <w:rPr>
            <w:webHidden/>
          </w:rPr>
          <w:tab/>
        </w:r>
        <w:r>
          <w:rPr>
            <w:webHidden/>
          </w:rPr>
          <w:fldChar w:fldCharType="begin"/>
        </w:r>
        <w:r>
          <w:rPr>
            <w:webHidden/>
          </w:rPr>
          <w:instrText xml:space="preserve"> PAGEREF _Toc461621238 \h </w:instrText>
        </w:r>
        <w:r>
          <w:rPr>
            <w:webHidden/>
          </w:rPr>
        </w:r>
      </w:ins>
      <w:r>
        <w:rPr>
          <w:webHidden/>
        </w:rPr>
        <w:fldChar w:fldCharType="separate"/>
      </w:r>
      <w:ins w:id="152" w:author="Christos Georgis" w:date="2016-09-14T12:57:00Z">
        <w:r>
          <w:rPr>
            <w:webHidden/>
          </w:rPr>
          <w:t>16</w:t>
        </w:r>
        <w:r>
          <w:rPr>
            <w:webHidden/>
          </w:rPr>
          <w:fldChar w:fldCharType="end"/>
        </w:r>
        <w:r w:rsidRPr="00897B9F">
          <w:rPr>
            <w:rStyle w:val="Hyperlink"/>
          </w:rPr>
          <w:fldChar w:fldCharType="end"/>
        </w:r>
      </w:ins>
    </w:p>
    <w:p w:rsidR="000D6B72" w:rsidRDefault="000D6B72">
      <w:pPr>
        <w:pStyle w:val="TOC3"/>
        <w:rPr>
          <w:ins w:id="153" w:author="Christos Georgis" w:date="2016-09-14T12:57:00Z"/>
          <w:rFonts w:asciiTheme="minorHAnsi" w:eastAsiaTheme="minorEastAsia" w:hAnsiTheme="minorHAnsi" w:cstheme="minorBidi"/>
          <w:color w:val="auto"/>
          <w:lang w:eastAsia="en-US"/>
        </w:rPr>
      </w:pPr>
      <w:ins w:id="154" w:author="Christos Georgis" w:date="2016-09-14T12:57:00Z">
        <w:r w:rsidRPr="00897B9F">
          <w:rPr>
            <w:rStyle w:val="Hyperlink"/>
          </w:rPr>
          <w:fldChar w:fldCharType="begin"/>
        </w:r>
        <w:r w:rsidRPr="00897B9F">
          <w:rPr>
            <w:rStyle w:val="Hyperlink"/>
          </w:rPr>
          <w:instrText xml:space="preserve"> </w:instrText>
        </w:r>
        <w:r>
          <w:instrText>HYPERLINK \l "_Toc461621239"</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provision of knowledge and expertise</w:t>
        </w:r>
        <w:r>
          <w:rPr>
            <w:webHidden/>
          </w:rPr>
          <w:tab/>
        </w:r>
        <w:r>
          <w:rPr>
            <w:webHidden/>
          </w:rPr>
          <w:fldChar w:fldCharType="begin"/>
        </w:r>
        <w:r>
          <w:rPr>
            <w:webHidden/>
          </w:rPr>
          <w:instrText xml:space="preserve"> PAGEREF _Toc461621239 \h </w:instrText>
        </w:r>
        <w:r>
          <w:rPr>
            <w:webHidden/>
          </w:rPr>
        </w:r>
      </w:ins>
      <w:r>
        <w:rPr>
          <w:webHidden/>
        </w:rPr>
        <w:fldChar w:fldCharType="separate"/>
      </w:r>
      <w:ins w:id="155" w:author="Christos Georgis" w:date="2016-09-14T12:57:00Z">
        <w:r>
          <w:rPr>
            <w:webHidden/>
          </w:rPr>
          <w:t>16</w:t>
        </w:r>
        <w:r>
          <w:rPr>
            <w:webHidden/>
          </w:rPr>
          <w:fldChar w:fldCharType="end"/>
        </w:r>
        <w:r w:rsidRPr="00897B9F">
          <w:rPr>
            <w:rStyle w:val="Hyperlink"/>
          </w:rPr>
          <w:fldChar w:fldCharType="end"/>
        </w:r>
      </w:ins>
    </w:p>
    <w:p w:rsidR="000D6B72" w:rsidRDefault="000D6B72">
      <w:pPr>
        <w:pStyle w:val="TOC3"/>
        <w:rPr>
          <w:ins w:id="156" w:author="Christos Georgis" w:date="2016-09-14T12:57:00Z"/>
          <w:rFonts w:asciiTheme="minorHAnsi" w:eastAsiaTheme="minorEastAsia" w:hAnsiTheme="minorHAnsi" w:cstheme="minorBidi"/>
          <w:color w:val="auto"/>
          <w:lang w:eastAsia="en-US"/>
        </w:rPr>
      </w:pPr>
      <w:ins w:id="157" w:author="Christos Georgis" w:date="2016-09-14T12:57:00Z">
        <w:r w:rsidRPr="00897B9F">
          <w:rPr>
            <w:rStyle w:val="Hyperlink"/>
          </w:rPr>
          <w:fldChar w:fldCharType="begin"/>
        </w:r>
        <w:r w:rsidRPr="00897B9F">
          <w:rPr>
            <w:rStyle w:val="Hyperlink"/>
          </w:rPr>
          <w:instrText xml:space="preserve"> </w:instrText>
        </w:r>
        <w:r>
          <w:instrText>HYPERLINK \l "_Toc461621240"</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production of works and/or phenomena of aesthetic value</w:t>
        </w:r>
        <w:r>
          <w:rPr>
            <w:webHidden/>
          </w:rPr>
          <w:tab/>
        </w:r>
        <w:r>
          <w:rPr>
            <w:webHidden/>
          </w:rPr>
          <w:fldChar w:fldCharType="begin"/>
        </w:r>
        <w:r>
          <w:rPr>
            <w:webHidden/>
          </w:rPr>
          <w:instrText xml:space="preserve"> PAGEREF _Toc461621240 \h </w:instrText>
        </w:r>
        <w:r>
          <w:rPr>
            <w:webHidden/>
          </w:rPr>
        </w:r>
      </w:ins>
      <w:r>
        <w:rPr>
          <w:webHidden/>
        </w:rPr>
        <w:fldChar w:fldCharType="separate"/>
      </w:r>
      <w:ins w:id="158" w:author="Christos Georgis" w:date="2016-09-14T12:57:00Z">
        <w:r>
          <w:rPr>
            <w:webHidden/>
          </w:rPr>
          <w:t>16</w:t>
        </w:r>
        <w:r>
          <w:rPr>
            <w:webHidden/>
          </w:rPr>
          <w:fldChar w:fldCharType="end"/>
        </w:r>
        <w:r w:rsidRPr="00897B9F">
          <w:rPr>
            <w:rStyle w:val="Hyperlink"/>
          </w:rPr>
          <w:fldChar w:fldCharType="end"/>
        </w:r>
      </w:ins>
    </w:p>
    <w:p w:rsidR="000D6B72" w:rsidRDefault="000D6B72">
      <w:pPr>
        <w:pStyle w:val="TOC2"/>
        <w:rPr>
          <w:ins w:id="159" w:author="Christos Georgis" w:date="2016-09-14T12:57:00Z"/>
          <w:rFonts w:asciiTheme="minorHAnsi" w:eastAsiaTheme="minorEastAsia" w:hAnsiTheme="minorHAnsi" w:cstheme="minorBidi"/>
          <w:color w:val="auto"/>
          <w:lang w:eastAsia="en-US"/>
        </w:rPr>
      </w:pPr>
      <w:ins w:id="160" w:author="Christos Georgis" w:date="2016-09-14T12:57:00Z">
        <w:r w:rsidRPr="00897B9F">
          <w:rPr>
            <w:rStyle w:val="Hyperlink"/>
          </w:rPr>
          <w:fldChar w:fldCharType="begin"/>
        </w:r>
        <w:r w:rsidRPr="00897B9F">
          <w:rPr>
            <w:rStyle w:val="Hyperlink"/>
          </w:rPr>
          <w:instrText xml:space="preserve"> </w:instrText>
        </w:r>
        <w:r>
          <w:instrText>HYPERLINK \l "_Toc461621241"</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“human interactions” narrower term examples</w:t>
        </w:r>
        <w:r>
          <w:rPr>
            <w:webHidden/>
          </w:rPr>
          <w:tab/>
        </w:r>
        <w:r>
          <w:rPr>
            <w:webHidden/>
          </w:rPr>
          <w:fldChar w:fldCharType="begin"/>
        </w:r>
        <w:r>
          <w:rPr>
            <w:webHidden/>
          </w:rPr>
          <w:instrText xml:space="preserve"> PAGEREF _Toc461621241 \h </w:instrText>
        </w:r>
        <w:r>
          <w:rPr>
            <w:webHidden/>
          </w:rPr>
        </w:r>
      </w:ins>
      <w:r>
        <w:rPr>
          <w:webHidden/>
        </w:rPr>
        <w:fldChar w:fldCharType="separate"/>
      </w:r>
      <w:ins w:id="161" w:author="Christos Georgis" w:date="2016-09-14T12:57:00Z">
        <w:r>
          <w:rPr>
            <w:webHidden/>
          </w:rPr>
          <w:t>17</w:t>
        </w:r>
        <w:r>
          <w:rPr>
            <w:webHidden/>
          </w:rPr>
          <w:fldChar w:fldCharType="end"/>
        </w:r>
        <w:r w:rsidRPr="00897B9F">
          <w:rPr>
            <w:rStyle w:val="Hyperlink"/>
          </w:rPr>
          <w:fldChar w:fldCharType="end"/>
        </w:r>
      </w:ins>
    </w:p>
    <w:p w:rsidR="000D6B72" w:rsidRDefault="000D6B72">
      <w:pPr>
        <w:pStyle w:val="TOC3"/>
        <w:rPr>
          <w:ins w:id="162" w:author="Christos Georgis" w:date="2016-09-14T12:57:00Z"/>
          <w:rFonts w:asciiTheme="minorHAnsi" w:eastAsiaTheme="minorEastAsia" w:hAnsiTheme="minorHAnsi" w:cstheme="minorBidi"/>
          <w:color w:val="auto"/>
          <w:lang w:eastAsia="en-US"/>
        </w:rPr>
      </w:pPr>
      <w:ins w:id="163" w:author="Christos Georgis" w:date="2016-09-14T12:57:00Z">
        <w:r w:rsidRPr="00897B9F">
          <w:rPr>
            <w:rStyle w:val="Hyperlink"/>
          </w:rPr>
          <w:fldChar w:fldCharType="begin"/>
        </w:r>
        <w:r w:rsidRPr="00897B9F">
          <w:rPr>
            <w:rStyle w:val="Hyperlink"/>
          </w:rPr>
          <w:instrText xml:space="preserve"> </w:instrText>
        </w:r>
        <w:r>
          <w:instrText>HYPERLINK \l "_Toc461621242"</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social events</w:t>
        </w:r>
        <w:r>
          <w:rPr>
            <w:webHidden/>
          </w:rPr>
          <w:tab/>
        </w:r>
        <w:r>
          <w:rPr>
            <w:webHidden/>
          </w:rPr>
          <w:fldChar w:fldCharType="begin"/>
        </w:r>
        <w:r>
          <w:rPr>
            <w:webHidden/>
          </w:rPr>
          <w:instrText xml:space="preserve"> PAGEREF _Toc461621242 \h </w:instrText>
        </w:r>
        <w:r>
          <w:rPr>
            <w:webHidden/>
          </w:rPr>
        </w:r>
      </w:ins>
      <w:r>
        <w:rPr>
          <w:webHidden/>
        </w:rPr>
        <w:fldChar w:fldCharType="separate"/>
      </w:r>
      <w:ins w:id="164" w:author="Christos Georgis" w:date="2016-09-14T12:57:00Z">
        <w:r>
          <w:rPr>
            <w:webHidden/>
          </w:rPr>
          <w:t>17</w:t>
        </w:r>
        <w:r>
          <w:rPr>
            <w:webHidden/>
          </w:rPr>
          <w:fldChar w:fldCharType="end"/>
        </w:r>
        <w:r w:rsidRPr="00897B9F">
          <w:rPr>
            <w:rStyle w:val="Hyperlink"/>
          </w:rPr>
          <w:fldChar w:fldCharType="end"/>
        </w:r>
      </w:ins>
    </w:p>
    <w:p w:rsidR="000D6B72" w:rsidRDefault="000D6B72">
      <w:pPr>
        <w:pStyle w:val="TOC3"/>
        <w:rPr>
          <w:ins w:id="165" w:author="Christos Georgis" w:date="2016-09-14T12:57:00Z"/>
          <w:rFonts w:asciiTheme="minorHAnsi" w:eastAsiaTheme="minorEastAsia" w:hAnsiTheme="minorHAnsi" w:cstheme="minorBidi"/>
          <w:color w:val="auto"/>
          <w:lang w:eastAsia="en-US"/>
        </w:rPr>
      </w:pPr>
      <w:ins w:id="166" w:author="Christos Georgis" w:date="2016-09-14T12:57:00Z">
        <w:r w:rsidRPr="00897B9F">
          <w:rPr>
            <w:rStyle w:val="Hyperlink"/>
          </w:rPr>
          <w:fldChar w:fldCharType="begin"/>
        </w:r>
        <w:r w:rsidRPr="00897B9F">
          <w:rPr>
            <w:rStyle w:val="Hyperlink"/>
          </w:rPr>
          <w:instrText xml:space="preserve"> </w:instrText>
        </w:r>
        <w:r>
          <w:instrText>HYPERLINK \l "_Toc461621243"</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confrontations or conflicts</w:t>
        </w:r>
        <w:r>
          <w:rPr>
            <w:webHidden/>
          </w:rPr>
          <w:tab/>
        </w:r>
        <w:r>
          <w:rPr>
            <w:webHidden/>
          </w:rPr>
          <w:fldChar w:fldCharType="begin"/>
        </w:r>
        <w:r>
          <w:rPr>
            <w:webHidden/>
          </w:rPr>
          <w:instrText xml:space="preserve"> PAGEREF _Toc461621243 \h </w:instrText>
        </w:r>
        <w:r>
          <w:rPr>
            <w:webHidden/>
          </w:rPr>
        </w:r>
      </w:ins>
      <w:r>
        <w:rPr>
          <w:webHidden/>
        </w:rPr>
        <w:fldChar w:fldCharType="separate"/>
      </w:r>
      <w:ins w:id="167" w:author="Christos Georgis" w:date="2016-09-14T12:57:00Z">
        <w:r>
          <w:rPr>
            <w:webHidden/>
          </w:rPr>
          <w:t>17</w:t>
        </w:r>
        <w:r>
          <w:rPr>
            <w:webHidden/>
          </w:rPr>
          <w:fldChar w:fldCharType="end"/>
        </w:r>
        <w:r w:rsidRPr="00897B9F">
          <w:rPr>
            <w:rStyle w:val="Hyperlink"/>
          </w:rPr>
          <w:fldChar w:fldCharType="end"/>
        </w:r>
      </w:ins>
    </w:p>
    <w:p w:rsidR="000D6B72" w:rsidRDefault="000D6B72">
      <w:pPr>
        <w:pStyle w:val="TOC3"/>
        <w:rPr>
          <w:ins w:id="168" w:author="Christos Georgis" w:date="2016-09-14T12:57:00Z"/>
          <w:rFonts w:asciiTheme="minorHAnsi" w:eastAsiaTheme="minorEastAsia" w:hAnsiTheme="minorHAnsi" w:cstheme="minorBidi"/>
          <w:color w:val="auto"/>
          <w:lang w:eastAsia="en-US"/>
        </w:rPr>
      </w:pPr>
      <w:ins w:id="169" w:author="Christos Georgis" w:date="2016-09-14T12:57:00Z">
        <w:r w:rsidRPr="00897B9F">
          <w:rPr>
            <w:rStyle w:val="Hyperlink"/>
          </w:rPr>
          <w:fldChar w:fldCharType="begin"/>
        </w:r>
        <w:r w:rsidRPr="00897B9F">
          <w:rPr>
            <w:rStyle w:val="Hyperlink"/>
          </w:rPr>
          <w:instrText xml:space="preserve"> </w:instrText>
        </w:r>
        <w:r>
          <w:instrText>HYPERLINK \l "_Toc461621244"</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political, social and economic occurrences</w:t>
        </w:r>
        <w:r>
          <w:rPr>
            <w:webHidden/>
          </w:rPr>
          <w:tab/>
        </w:r>
        <w:r>
          <w:rPr>
            <w:webHidden/>
          </w:rPr>
          <w:fldChar w:fldCharType="begin"/>
        </w:r>
        <w:r>
          <w:rPr>
            <w:webHidden/>
          </w:rPr>
          <w:instrText xml:space="preserve"> PAGEREF _Toc461621244 \h </w:instrText>
        </w:r>
        <w:r>
          <w:rPr>
            <w:webHidden/>
          </w:rPr>
        </w:r>
      </w:ins>
      <w:r>
        <w:rPr>
          <w:webHidden/>
        </w:rPr>
        <w:fldChar w:fldCharType="separate"/>
      </w:r>
      <w:ins w:id="170" w:author="Christos Georgis" w:date="2016-09-14T12:57:00Z">
        <w:r>
          <w:rPr>
            <w:webHidden/>
          </w:rPr>
          <w:t>17</w:t>
        </w:r>
        <w:r>
          <w:rPr>
            <w:webHidden/>
          </w:rPr>
          <w:fldChar w:fldCharType="end"/>
        </w:r>
        <w:r w:rsidRPr="00897B9F">
          <w:rPr>
            <w:rStyle w:val="Hyperlink"/>
          </w:rPr>
          <w:fldChar w:fldCharType="end"/>
        </w:r>
      </w:ins>
    </w:p>
    <w:p w:rsidR="000D6B72" w:rsidRDefault="000D6B72">
      <w:pPr>
        <w:pStyle w:val="TOC3"/>
        <w:rPr>
          <w:ins w:id="171" w:author="Christos Georgis" w:date="2016-09-14T12:57:00Z"/>
          <w:rFonts w:asciiTheme="minorHAnsi" w:eastAsiaTheme="minorEastAsia" w:hAnsiTheme="minorHAnsi" w:cstheme="minorBidi"/>
          <w:color w:val="auto"/>
          <w:lang w:eastAsia="en-US"/>
        </w:rPr>
      </w:pPr>
      <w:ins w:id="172" w:author="Christos Georgis" w:date="2016-09-14T12:57:00Z">
        <w:r w:rsidRPr="00897B9F">
          <w:rPr>
            <w:rStyle w:val="Hyperlink"/>
          </w:rPr>
          <w:fldChar w:fldCharType="begin"/>
        </w:r>
        <w:r w:rsidRPr="00897B9F">
          <w:rPr>
            <w:rStyle w:val="Hyperlink"/>
          </w:rPr>
          <w:instrText xml:space="preserve"> </w:instrText>
        </w:r>
        <w:r>
          <w:instrText>HYPERLINK \l "_Toc461621245"</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group management</w:t>
        </w:r>
        <w:r>
          <w:rPr>
            <w:webHidden/>
          </w:rPr>
          <w:tab/>
        </w:r>
        <w:r>
          <w:rPr>
            <w:webHidden/>
          </w:rPr>
          <w:fldChar w:fldCharType="begin"/>
        </w:r>
        <w:r>
          <w:rPr>
            <w:webHidden/>
          </w:rPr>
          <w:instrText xml:space="preserve"> PAGEREF _Toc461621245 \h </w:instrText>
        </w:r>
        <w:r>
          <w:rPr>
            <w:webHidden/>
          </w:rPr>
        </w:r>
      </w:ins>
      <w:r>
        <w:rPr>
          <w:webHidden/>
        </w:rPr>
        <w:fldChar w:fldCharType="separate"/>
      </w:r>
      <w:ins w:id="173" w:author="Christos Georgis" w:date="2016-09-14T12:57:00Z">
        <w:r>
          <w:rPr>
            <w:webHidden/>
          </w:rPr>
          <w:t>18</w:t>
        </w:r>
        <w:r>
          <w:rPr>
            <w:webHidden/>
          </w:rPr>
          <w:fldChar w:fldCharType="end"/>
        </w:r>
        <w:r w:rsidRPr="00897B9F">
          <w:rPr>
            <w:rStyle w:val="Hyperlink"/>
          </w:rPr>
          <w:fldChar w:fldCharType="end"/>
        </w:r>
      </w:ins>
    </w:p>
    <w:p w:rsidR="000D6B72" w:rsidRDefault="000D6B72">
      <w:pPr>
        <w:pStyle w:val="TOC2"/>
        <w:rPr>
          <w:ins w:id="174" w:author="Christos Georgis" w:date="2016-09-14T12:57:00Z"/>
          <w:rFonts w:asciiTheme="minorHAnsi" w:eastAsiaTheme="minorEastAsia" w:hAnsiTheme="minorHAnsi" w:cstheme="minorBidi"/>
          <w:color w:val="auto"/>
          <w:lang w:eastAsia="en-US"/>
        </w:rPr>
      </w:pPr>
      <w:ins w:id="175" w:author="Christos Georgis" w:date="2016-09-14T12:57:00Z">
        <w:r w:rsidRPr="00897B9F">
          <w:rPr>
            <w:rStyle w:val="Hyperlink"/>
          </w:rPr>
          <w:fldChar w:fldCharType="begin"/>
        </w:r>
        <w:r w:rsidRPr="00897B9F">
          <w:rPr>
            <w:rStyle w:val="Hyperlink"/>
          </w:rPr>
          <w:instrText xml:space="preserve"> </w:instrText>
        </w:r>
        <w:r>
          <w:instrText>HYPERLINK \l "_Toc461621246"</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“functions” narrower term examples</w:t>
        </w:r>
        <w:r>
          <w:rPr>
            <w:webHidden/>
          </w:rPr>
          <w:tab/>
        </w:r>
        <w:r>
          <w:rPr>
            <w:webHidden/>
          </w:rPr>
          <w:fldChar w:fldCharType="begin"/>
        </w:r>
        <w:r>
          <w:rPr>
            <w:webHidden/>
          </w:rPr>
          <w:instrText xml:space="preserve"> PAGEREF _Toc461621246 \h </w:instrText>
        </w:r>
        <w:r>
          <w:rPr>
            <w:webHidden/>
          </w:rPr>
        </w:r>
      </w:ins>
      <w:r>
        <w:rPr>
          <w:webHidden/>
        </w:rPr>
        <w:fldChar w:fldCharType="separate"/>
      </w:r>
      <w:ins w:id="176" w:author="Christos Georgis" w:date="2016-09-14T12:57:00Z">
        <w:r>
          <w:rPr>
            <w:webHidden/>
          </w:rPr>
          <w:t>18</w:t>
        </w:r>
        <w:r>
          <w:rPr>
            <w:webHidden/>
          </w:rPr>
          <w:fldChar w:fldCharType="end"/>
        </w:r>
        <w:r w:rsidRPr="00897B9F">
          <w:rPr>
            <w:rStyle w:val="Hyperlink"/>
          </w:rPr>
          <w:fldChar w:fldCharType="end"/>
        </w:r>
      </w:ins>
    </w:p>
    <w:p w:rsidR="000D6B72" w:rsidRDefault="000D6B72">
      <w:pPr>
        <w:pStyle w:val="TOC2"/>
        <w:rPr>
          <w:ins w:id="177" w:author="Christos Georgis" w:date="2016-09-14T12:57:00Z"/>
          <w:rFonts w:asciiTheme="minorHAnsi" w:eastAsiaTheme="minorEastAsia" w:hAnsiTheme="minorHAnsi" w:cstheme="minorBidi"/>
          <w:color w:val="auto"/>
          <w:lang w:eastAsia="en-US"/>
        </w:rPr>
      </w:pPr>
      <w:ins w:id="178" w:author="Christos Georgis" w:date="2016-09-14T12:57:00Z">
        <w:r w:rsidRPr="00897B9F">
          <w:rPr>
            <w:rStyle w:val="Hyperlink"/>
          </w:rPr>
          <w:fldChar w:fldCharType="begin"/>
        </w:r>
        <w:r w:rsidRPr="00897B9F">
          <w:rPr>
            <w:rStyle w:val="Hyperlink"/>
          </w:rPr>
          <w:instrText xml:space="preserve"> </w:instrText>
        </w:r>
        <w:r>
          <w:instrText>HYPERLINK \l "_Toc461621247"</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“mobile objects” narrower term examples</w:t>
        </w:r>
        <w:r>
          <w:rPr>
            <w:webHidden/>
          </w:rPr>
          <w:tab/>
        </w:r>
        <w:r>
          <w:rPr>
            <w:webHidden/>
          </w:rPr>
          <w:fldChar w:fldCharType="begin"/>
        </w:r>
        <w:r>
          <w:rPr>
            <w:webHidden/>
          </w:rPr>
          <w:instrText xml:space="preserve"> PAGEREF _Toc461621247 \h </w:instrText>
        </w:r>
        <w:r>
          <w:rPr>
            <w:webHidden/>
          </w:rPr>
        </w:r>
      </w:ins>
      <w:r>
        <w:rPr>
          <w:webHidden/>
        </w:rPr>
        <w:fldChar w:fldCharType="separate"/>
      </w:r>
      <w:ins w:id="179" w:author="Christos Georgis" w:date="2016-09-14T12:57:00Z">
        <w:r>
          <w:rPr>
            <w:webHidden/>
          </w:rPr>
          <w:t>18</w:t>
        </w:r>
        <w:r>
          <w:rPr>
            <w:webHidden/>
          </w:rPr>
          <w:fldChar w:fldCharType="end"/>
        </w:r>
        <w:r w:rsidRPr="00897B9F">
          <w:rPr>
            <w:rStyle w:val="Hyperlink"/>
          </w:rPr>
          <w:fldChar w:fldCharType="end"/>
        </w:r>
      </w:ins>
    </w:p>
    <w:p w:rsidR="000D6B72" w:rsidRDefault="000D6B72">
      <w:pPr>
        <w:pStyle w:val="TOC2"/>
        <w:rPr>
          <w:ins w:id="180" w:author="Christos Georgis" w:date="2016-09-14T12:57:00Z"/>
          <w:rFonts w:asciiTheme="minorHAnsi" w:eastAsiaTheme="minorEastAsia" w:hAnsiTheme="minorHAnsi" w:cstheme="minorBidi"/>
          <w:color w:val="auto"/>
          <w:lang w:eastAsia="en-US"/>
        </w:rPr>
      </w:pPr>
      <w:ins w:id="181" w:author="Christos Georgis" w:date="2016-09-14T12:57:00Z">
        <w:r w:rsidRPr="00897B9F">
          <w:rPr>
            <w:rStyle w:val="Hyperlink"/>
          </w:rPr>
          <w:fldChar w:fldCharType="begin"/>
        </w:r>
        <w:r w:rsidRPr="00897B9F">
          <w:rPr>
            <w:rStyle w:val="Hyperlink"/>
          </w:rPr>
          <w:instrText xml:space="preserve"> </w:instrText>
        </w:r>
        <w:r>
          <w:instrText>HYPERLINK \l "_Toc461621248"</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“built environment” narrower term examples</w:t>
        </w:r>
        <w:r>
          <w:rPr>
            <w:webHidden/>
          </w:rPr>
          <w:tab/>
        </w:r>
        <w:r>
          <w:rPr>
            <w:webHidden/>
          </w:rPr>
          <w:fldChar w:fldCharType="begin"/>
        </w:r>
        <w:r>
          <w:rPr>
            <w:webHidden/>
          </w:rPr>
          <w:instrText xml:space="preserve"> PAGEREF _Toc461621248 \h </w:instrText>
        </w:r>
        <w:r>
          <w:rPr>
            <w:webHidden/>
          </w:rPr>
        </w:r>
      </w:ins>
      <w:r>
        <w:rPr>
          <w:webHidden/>
        </w:rPr>
        <w:fldChar w:fldCharType="separate"/>
      </w:r>
      <w:ins w:id="182" w:author="Christos Georgis" w:date="2016-09-14T12:57:00Z">
        <w:r>
          <w:rPr>
            <w:webHidden/>
          </w:rPr>
          <w:t>18</w:t>
        </w:r>
        <w:r>
          <w:rPr>
            <w:webHidden/>
          </w:rPr>
          <w:fldChar w:fldCharType="end"/>
        </w:r>
        <w:r w:rsidRPr="00897B9F">
          <w:rPr>
            <w:rStyle w:val="Hyperlink"/>
          </w:rPr>
          <w:fldChar w:fldCharType="end"/>
        </w:r>
      </w:ins>
    </w:p>
    <w:p w:rsidR="000D6B72" w:rsidRDefault="000D6B72">
      <w:pPr>
        <w:pStyle w:val="TOC3"/>
        <w:rPr>
          <w:ins w:id="183" w:author="Christos Georgis" w:date="2016-09-14T12:57:00Z"/>
          <w:rFonts w:asciiTheme="minorHAnsi" w:eastAsiaTheme="minorEastAsia" w:hAnsiTheme="minorHAnsi" w:cstheme="minorBidi"/>
          <w:color w:val="auto"/>
          <w:lang w:eastAsia="en-US"/>
        </w:rPr>
      </w:pPr>
      <w:ins w:id="184" w:author="Christos Georgis" w:date="2016-09-14T12:57:00Z">
        <w:r w:rsidRPr="00897B9F">
          <w:rPr>
            <w:rStyle w:val="Hyperlink"/>
          </w:rPr>
          <w:fldChar w:fldCharType="begin"/>
        </w:r>
        <w:r w:rsidRPr="00897B9F">
          <w:rPr>
            <w:rStyle w:val="Hyperlink"/>
          </w:rPr>
          <w:instrText xml:space="preserve"> </w:instrText>
        </w:r>
        <w:r>
          <w:instrText>HYPERLINK \l "_Toc461621249"</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single built works</w:t>
        </w:r>
        <w:r>
          <w:rPr>
            <w:webHidden/>
          </w:rPr>
          <w:tab/>
        </w:r>
        <w:r>
          <w:rPr>
            <w:webHidden/>
          </w:rPr>
          <w:fldChar w:fldCharType="begin"/>
        </w:r>
        <w:r>
          <w:rPr>
            <w:webHidden/>
          </w:rPr>
          <w:instrText xml:space="preserve"> PAGEREF _Toc461621249 \h </w:instrText>
        </w:r>
        <w:r>
          <w:rPr>
            <w:webHidden/>
          </w:rPr>
        </w:r>
      </w:ins>
      <w:r>
        <w:rPr>
          <w:webHidden/>
        </w:rPr>
        <w:fldChar w:fldCharType="separate"/>
      </w:r>
      <w:ins w:id="185" w:author="Christos Georgis" w:date="2016-09-14T12:57:00Z">
        <w:r>
          <w:rPr>
            <w:webHidden/>
          </w:rPr>
          <w:t>18</w:t>
        </w:r>
        <w:r>
          <w:rPr>
            <w:webHidden/>
          </w:rPr>
          <w:fldChar w:fldCharType="end"/>
        </w:r>
        <w:r w:rsidRPr="00897B9F">
          <w:rPr>
            <w:rStyle w:val="Hyperlink"/>
          </w:rPr>
          <w:fldChar w:fldCharType="end"/>
        </w:r>
      </w:ins>
    </w:p>
    <w:p w:rsidR="000D6B72" w:rsidRDefault="000D6B72">
      <w:pPr>
        <w:pStyle w:val="TOC3"/>
        <w:rPr>
          <w:ins w:id="186" w:author="Christos Georgis" w:date="2016-09-14T12:57:00Z"/>
          <w:rFonts w:asciiTheme="minorHAnsi" w:eastAsiaTheme="minorEastAsia" w:hAnsiTheme="minorHAnsi" w:cstheme="minorBidi"/>
          <w:color w:val="auto"/>
          <w:lang w:eastAsia="en-US"/>
        </w:rPr>
      </w:pPr>
      <w:ins w:id="187" w:author="Christos Georgis" w:date="2016-09-14T12:57:00Z">
        <w:r w:rsidRPr="00897B9F">
          <w:rPr>
            <w:rStyle w:val="Hyperlink"/>
          </w:rPr>
          <w:fldChar w:fldCharType="begin"/>
        </w:r>
        <w:r w:rsidRPr="00897B9F">
          <w:rPr>
            <w:rStyle w:val="Hyperlink"/>
          </w:rPr>
          <w:instrText xml:space="preserve"> </w:instrText>
        </w:r>
        <w:r>
          <w:instrText>HYPERLINK \l "_Toc461621250"</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complexes</w:t>
        </w:r>
        <w:r>
          <w:rPr>
            <w:webHidden/>
          </w:rPr>
          <w:tab/>
        </w:r>
        <w:r>
          <w:rPr>
            <w:webHidden/>
          </w:rPr>
          <w:fldChar w:fldCharType="begin"/>
        </w:r>
        <w:r>
          <w:rPr>
            <w:webHidden/>
          </w:rPr>
          <w:instrText xml:space="preserve"> PAGEREF _Toc461621250 \h </w:instrText>
        </w:r>
        <w:r>
          <w:rPr>
            <w:webHidden/>
          </w:rPr>
        </w:r>
      </w:ins>
      <w:r>
        <w:rPr>
          <w:webHidden/>
        </w:rPr>
        <w:fldChar w:fldCharType="separate"/>
      </w:r>
      <w:ins w:id="188" w:author="Christos Georgis" w:date="2016-09-14T12:57:00Z">
        <w:r>
          <w:rPr>
            <w:webHidden/>
          </w:rPr>
          <w:t>18</w:t>
        </w:r>
        <w:r>
          <w:rPr>
            <w:webHidden/>
          </w:rPr>
          <w:fldChar w:fldCharType="end"/>
        </w:r>
        <w:r w:rsidRPr="00897B9F">
          <w:rPr>
            <w:rStyle w:val="Hyperlink"/>
          </w:rPr>
          <w:fldChar w:fldCharType="end"/>
        </w:r>
      </w:ins>
    </w:p>
    <w:p w:rsidR="000D6B72" w:rsidRDefault="000D6B72">
      <w:pPr>
        <w:pStyle w:val="TOC3"/>
        <w:rPr>
          <w:ins w:id="189" w:author="Christos Georgis" w:date="2016-09-14T12:57:00Z"/>
          <w:rFonts w:asciiTheme="minorHAnsi" w:eastAsiaTheme="minorEastAsia" w:hAnsiTheme="minorHAnsi" w:cstheme="minorBidi"/>
          <w:color w:val="auto"/>
          <w:lang w:eastAsia="en-US"/>
        </w:rPr>
      </w:pPr>
      <w:ins w:id="190" w:author="Christos Georgis" w:date="2016-09-14T12:57:00Z">
        <w:r w:rsidRPr="00897B9F">
          <w:rPr>
            <w:rStyle w:val="Hyperlink"/>
          </w:rPr>
          <w:fldChar w:fldCharType="begin"/>
        </w:r>
        <w:r w:rsidRPr="00897B9F">
          <w:rPr>
            <w:rStyle w:val="Hyperlink"/>
          </w:rPr>
          <w:instrText xml:space="preserve"> </w:instrText>
        </w:r>
        <w:r>
          <w:instrText>HYPERLINK \l "_Toc461621251"</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infrastructure</w:t>
        </w:r>
        <w:r>
          <w:rPr>
            <w:webHidden/>
          </w:rPr>
          <w:tab/>
        </w:r>
        <w:r>
          <w:rPr>
            <w:webHidden/>
          </w:rPr>
          <w:fldChar w:fldCharType="begin"/>
        </w:r>
        <w:r>
          <w:rPr>
            <w:webHidden/>
          </w:rPr>
          <w:instrText xml:space="preserve"> PAGEREF _Toc461621251 \h </w:instrText>
        </w:r>
        <w:r>
          <w:rPr>
            <w:webHidden/>
          </w:rPr>
        </w:r>
      </w:ins>
      <w:r>
        <w:rPr>
          <w:webHidden/>
        </w:rPr>
        <w:fldChar w:fldCharType="separate"/>
      </w:r>
      <w:ins w:id="191" w:author="Christos Georgis" w:date="2016-09-14T12:57:00Z">
        <w:r>
          <w:rPr>
            <w:webHidden/>
          </w:rPr>
          <w:t>19</w:t>
        </w:r>
        <w:r>
          <w:rPr>
            <w:webHidden/>
          </w:rPr>
          <w:fldChar w:fldCharType="end"/>
        </w:r>
        <w:r w:rsidRPr="00897B9F">
          <w:rPr>
            <w:rStyle w:val="Hyperlink"/>
          </w:rPr>
          <w:fldChar w:fldCharType="end"/>
        </w:r>
      </w:ins>
    </w:p>
    <w:p w:rsidR="000D6B72" w:rsidRDefault="000D6B72">
      <w:pPr>
        <w:pStyle w:val="TOC3"/>
        <w:rPr>
          <w:ins w:id="192" w:author="Christos Georgis" w:date="2016-09-14T12:57:00Z"/>
          <w:rFonts w:asciiTheme="minorHAnsi" w:eastAsiaTheme="minorEastAsia" w:hAnsiTheme="minorHAnsi" w:cstheme="minorBidi"/>
          <w:color w:val="auto"/>
          <w:lang w:eastAsia="en-US"/>
        </w:rPr>
      </w:pPr>
      <w:ins w:id="193" w:author="Christos Georgis" w:date="2016-09-14T12:57:00Z">
        <w:r w:rsidRPr="00897B9F">
          <w:rPr>
            <w:rStyle w:val="Hyperlink"/>
          </w:rPr>
          <w:fldChar w:fldCharType="begin"/>
        </w:r>
        <w:r w:rsidRPr="00897B9F">
          <w:rPr>
            <w:rStyle w:val="Hyperlink"/>
          </w:rPr>
          <w:instrText xml:space="preserve"> </w:instrText>
        </w:r>
        <w:r>
          <w:instrText>HYPERLINK \l "_Toc461621252"</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residential areas</w:t>
        </w:r>
        <w:r>
          <w:rPr>
            <w:webHidden/>
          </w:rPr>
          <w:tab/>
        </w:r>
        <w:r>
          <w:rPr>
            <w:webHidden/>
          </w:rPr>
          <w:fldChar w:fldCharType="begin"/>
        </w:r>
        <w:r>
          <w:rPr>
            <w:webHidden/>
          </w:rPr>
          <w:instrText xml:space="preserve"> PAGEREF _Toc461621252 \h </w:instrText>
        </w:r>
        <w:r>
          <w:rPr>
            <w:webHidden/>
          </w:rPr>
        </w:r>
      </w:ins>
      <w:r>
        <w:rPr>
          <w:webHidden/>
        </w:rPr>
        <w:fldChar w:fldCharType="separate"/>
      </w:r>
      <w:ins w:id="194" w:author="Christos Georgis" w:date="2016-09-14T12:57:00Z">
        <w:r>
          <w:rPr>
            <w:webHidden/>
          </w:rPr>
          <w:t>19</w:t>
        </w:r>
        <w:r>
          <w:rPr>
            <w:webHidden/>
          </w:rPr>
          <w:fldChar w:fldCharType="end"/>
        </w:r>
        <w:r w:rsidRPr="00897B9F">
          <w:rPr>
            <w:rStyle w:val="Hyperlink"/>
          </w:rPr>
          <w:fldChar w:fldCharType="end"/>
        </w:r>
      </w:ins>
    </w:p>
    <w:p w:rsidR="000D6B72" w:rsidRDefault="000D6B72">
      <w:pPr>
        <w:pStyle w:val="TOC2"/>
        <w:rPr>
          <w:ins w:id="195" w:author="Christos Georgis" w:date="2016-09-14T12:57:00Z"/>
          <w:rFonts w:asciiTheme="minorHAnsi" w:eastAsiaTheme="minorEastAsia" w:hAnsiTheme="minorHAnsi" w:cstheme="minorBidi"/>
          <w:color w:val="auto"/>
          <w:lang w:eastAsia="en-US"/>
        </w:rPr>
      </w:pPr>
      <w:ins w:id="196" w:author="Christos Georgis" w:date="2016-09-14T12:57:00Z">
        <w:r w:rsidRPr="00897B9F">
          <w:rPr>
            <w:rStyle w:val="Hyperlink"/>
          </w:rPr>
          <w:fldChar w:fldCharType="begin"/>
        </w:r>
        <w:r w:rsidRPr="00897B9F">
          <w:rPr>
            <w:rStyle w:val="Hyperlink"/>
          </w:rPr>
          <w:instrText xml:space="preserve"> </w:instrText>
        </w:r>
        <w:r>
          <w:instrText>HYPERLINK \l "_Toc461621253"</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“physical features” narrower term examples</w:t>
        </w:r>
        <w:r>
          <w:rPr>
            <w:webHidden/>
          </w:rPr>
          <w:tab/>
        </w:r>
        <w:r>
          <w:rPr>
            <w:webHidden/>
          </w:rPr>
          <w:fldChar w:fldCharType="begin"/>
        </w:r>
        <w:r>
          <w:rPr>
            <w:webHidden/>
          </w:rPr>
          <w:instrText xml:space="preserve"> PAGEREF _Toc461621253 \h </w:instrText>
        </w:r>
        <w:r>
          <w:rPr>
            <w:webHidden/>
          </w:rPr>
        </w:r>
      </w:ins>
      <w:r>
        <w:rPr>
          <w:webHidden/>
        </w:rPr>
        <w:fldChar w:fldCharType="separate"/>
      </w:r>
      <w:ins w:id="197" w:author="Christos Georgis" w:date="2016-09-14T12:57:00Z">
        <w:r>
          <w:rPr>
            <w:webHidden/>
          </w:rPr>
          <w:t>19</w:t>
        </w:r>
        <w:r>
          <w:rPr>
            <w:webHidden/>
          </w:rPr>
          <w:fldChar w:fldCharType="end"/>
        </w:r>
        <w:r w:rsidRPr="00897B9F">
          <w:rPr>
            <w:rStyle w:val="Hyperlink"/>
          </w:rPr>
          <w:fldChar w:fldCharType="end"/>
        </w:r>
      </w:ins>
    </w:p>
    <w:p w:rsidR="000D6B72" w:rsidRDefault="000D6B72">
      <w:pPr>
        <w:pStyle w:val="TOC2"/>
        <w:rPr>
          <w:ins w:id="198" w:author="Christos Georgis" w:date="2016-09-14T12:57:00Z"/>
          <w:rFonts w:asciiTheme="minorHAnsi" w:eastAsiaTheme="minorEastAsia" w:hAnsiTheme="minorHAnsi" w:cstheme="minorBidi"/>
          <w:color w:val="auto"/>
          <w:lang w:eastAsia="en-US"/>
        </w:rPr>
      </w:pPr>
      <w:ins w:id="199" w:author="Christos Georgis" w:date="2016-09-14T12:57:00Z">
        <w:r w:rsidRPr="00897B9F">
          <w:rPr>
            <w:rStyle w:val="Hyperlink"/>
          </w:rPr>
          <w:fldChar w:fldCharType="begin"/>
        </w:r>
        <w:r w:rsidRPr="00897B9F">
          <w:rPr>
            <w:rStyle w:val="Hyperlink"/>
          </w:rPr>
          <w:instrText xml:space="preserve"> </w:instrText>
        </w:r>
        <w:r>
          <w:instrText>HYPERLINK \l "_Toc461621254"</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“structural parts of material things” narrower term examples</w:t>
        </w:r>
        <w:r>
          <w:rPr>
            <w:webHidden/>
          </w:rPr>
          <w:tab/>
        </w:r>
        <w:r>
          <w:rPr>
            <w:webHidden/>
          </w:rPr>
          <w:fldChar w:fldCharType="begin"/>
        </w:r>
        <w:r>
          <w:rPr>
            <w:webHidden/>
          </w:rPr>
          <w:instrText xml:space="preserve"> PAGEREF _Toc461621254 \h </w:instrText>
        </w:r>
        <w:r>
          <w:rPr>
            <w:webHidden/>
          </w:rPr>
        </w:r>
      </w:ins>
      <w:r>
        <w:rPr>
          <w:webHidden/>
        </w:rPr>
        <w:fldChar w:fldCharType="separate"/>
      </w:r>
      <w:ins w:id="200" w:author="Christos Georgis" w:date="2016-09-14T12:57:00Z">
        <w:r>
          <w:rPr>
            <w:webHidden/>
          </w:rPr>
          <w:t>20</w:t>
        </w:r>
        <w:r>
          <w:rPr>
            <w:webHidden/>
          </w:rPr>
          <w:fldChar w:fldCharType="end"/>
        </w:r>
        <w:r w:rsidRPr="00897B9F">
          <w:rPr>
            <w:rStyle w:val="Hyperlink"/>
          </w:rPr>
          <w:fldChar w:fldCharType="end"/>
        </w:r>
      </w:ins>
    </w:p>
    <w:p w:rsidR="000D6B72" w:rsidRDefault="000D6B72">
      <w:pPr>
        <w:pStyle w:val="TOC2"/>
        <w:rPr>
          <w:ins w:id="201" w:author="Christos Georgis" w:date="2016-09-14T12:57:00Z"/>
          <w:rFonts w:asciiTheme="minorHAnsi" w:eastAsiaTheme="minorEastAsia" w:hAnsiTheme="minorHAnsi" w:cstheme="minorBidi"/>
          <w:color w:val="auto"/>
          <w:lang w:eastAsia="en-US"/>
        </w:rPr>
      </w:pPr>
      <w:ins w:id="202" w:author="Christos Georgis" w:date="2016-09-14T12:57:00Z">
        <w:r w:rsidRPr="00897B9F">
          <w:rPr>
            <w:rStyle w:val="Hyperlink"/>
          </w:rPr>
          <w:fldChar w:fldCharType="begin"/>
        </w:r>
        <w:r w:rsidRPr="00897B9F">
          <w:rPr>
            <w:rStyle w:val="Hyperlink"/>
          </w:rPr>
          <w:instrText xml:space="preserve"> </w:instrText>
        </w:r>
        <w:r>
          <w:instrText>HYPERLINK \l "_Toc461621255"</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“symbolic objects” narrower term examples</w:t>
        </w:r>
        <w:r>
          <w:rPr>
            <w:webHidden/>
          </w:rPr>
          <w:tab/>
        </w:r>
        <w:r>
          <w:rPr>
            <w:webHidden/>
          </w:rPr>
          <w:fldChar w:fldCharType="begin"/>
        </w:r>
        <w:r>
          <w:rPr>
            <w:webHidden/>
          </w:rPr>
          <w:instrText xml:space="preserve"> PAGEREF _Toc461621255 \h </w:instrText>
        </w:r>
        <w:r>
          <w:rPr>
            <w:webHidden/>
          </w:rPr>
        </w:r>
      </w:ins>
      <w:r>
        <w:rPr>
          <w:webHidden/>
        </w:rPr>
        <w:fldChar w:fldCharType="separate"/>
      </w:r>
      <w:ins w:id="203" w:author="Christos Georgis" w:date="2016-09-14T12:57:00Z">
        <w:r>
          <w:rPr>
            <w:webHidden/>
          </w:rPr>
          <w:t>20</w:t>
        </w:r>
        <w:r>
          <w:rPr>
            <w:webHidden/>
          </w:rPr>
          <w:fldChar w:fldCharType="end"/>
        </w:r>
        <w:r w:rsidRPr="00897B9F">
          <w:rPr>
            <w:rStyle w:val="Hyperlink"/>
          </w:rPr>
          <w:fldChar w:fldCharType="end"/>
        </w:r>
      </w:ins>
    </w:p>
    <w:p w:rsidR="000D6B72" w:rsidRDefault="000D6B72">
      <w:pPr>
        <w:pStyle w:val="TOC3"/>
        <w:rPr>
          <w:ins w:id="204" w:author="Christos Georgis" w:date="2016-09-14T12:57:00Z"/>
          <w:rFonts w:asciiTheme="minorHAnsi" w:eastAsiaTheme="minorEastAsia" w:hAnsiTheme="minorHAnsi" w:cstheme="minorBidi"/>
          <w:color w:val="auto"/>
          <w:lang w:eastAsia="en-US"/>
        </w:rPr>
      </w:pPr>
      <w:ins w:id="205" w:author="Christos Georgis" w:date="2016-09-14T12:57:00Z">
        <w:r w:rsidRPr="00897B9F">
          <w:rPr>
            <w:rStyle w:val="Hyperlink"/>
          </w:rPr>
          <w:fldChar w:fldCharType="begin"/>
        </w:r>
        <w:r w:rsidRPr="00897B9F">
          <w:rPr>
            <w:rStyle w:val="Hyperlink"/>
          </w:rPr>
          <w:instrText xml:space="preserve"> </w:instrText>
        </w:r>
        <w:r>
          <w:instrText>HYPERLINK \l "_Toc461621256"</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information objects</w:t>
        </w:r>
        <w:r>
          <w:rPr>
            <w:webHidden/>
          </w:rPr>
          <w:tab/>
        </w:r>
        <w:r>
          <w:rPr>
            <w:webHidden/>
          </w:rPr>
          <w:fldChar w:fldCharType="begin"/>
        </w:r>
        <w:r>
          <w:rPr>
            <w:webHidden/>
          </w:rPr>
          <w:instrText xml:space="preserve"> PAGEREF _Toc461621256 \h </w:instrText>
        </w:r>
        <w:r>
          <w:rPr>
            <w:webHidden/>
          </w:rPr>
        </w:r>
      </w:ins>
      <w:r>
        <w:rPr>
          <w:webHidden/>
        </w:rPr>
        <w:fldChar w:fldCharType="separate"/>
      </w:r>
      <w:ins w:id="206" w:author="Christos Georgis" w:date="2016-09-14T12:57:00Z">
        <w:r>
          <w:rPr>
            <w:webHidden/>
          </w:rPr>
          <w:t>20</w:t>
        </w:r>
        <w:r>
          <w:rPr>
            <w:webHidden/>
          </w:rPr>
          <w:fldChar w:fldCharType="end"/>
        </w:r>
        <w:r w:rsidRPr="00897B9F">
          <w:rPr>
            <w:rStyle w:val="Hyperlink"/>
          </w:rPr>
          <w:fldChar w:fldCharType="end"/>
        </w:r>
      </w:ins>
    </w:p>
    <w:p w:rsidR="000D6B72" w:rsidRDefault="000D6B72">
      <w:pPr>
        <w:pStyle w:val="TOC4"/>
        <w:rPr>
          <w:ins w:id="207" w:author="Christos Georgis" w:date="2016-09-14T12:57:00Z"/>
          <w:rFonts w:asciiTheme="minorHAnsi" w:eastAsiaTheme="minorEastAsia" w:hAnsiTheme="minorHAnsi" w:cstheme="minorBidi"/>
          <w:i w:val="0"/>
          <w:color w:val="auto"/>
          <w:lang w:eastAsia="en-US"/>
        </w:rPr>
      </w:pPr>
      <w:ins w:id="208" w:author="Christos Georgis" w:date="2016-09-14T12:57:00Z">
        <w:r w:rsidRPr="00897B9F">
          <w:rPr>
            <w:rStyle w:val="Hyperlink"/>
          </w:rPr>
          <w:fldChar w:fldCharType="begin"/>
        </w:r>
        <w:r w:rsidRPr="00897B9F">
          <w:rPr>
            <w:rStyle w:val="Hyperlink"/>
          </w:rPr>
          <w:instrText xml:space="preserve"> </w:instrText>
        </w:r>
        <w:r>
          <w:instrText>HYPERLINK \l "_Toc461621257"</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Narrower term</w:t>
        </w:r>
        <w:r w:rsidRPr="00897B9F">
          <w:rPr>
            <w:rStyle w:val="Hyperlink"/>
            <w:lang w:val="en-GB"/>
          </w:rPr>
          <w:t xml:space="preserve"> – Example</w:t>
        </w:r>
        <w:r w:rsidRPr="00897B9F">
          <w:rPr>
            <w:rStyle w:val="Hyperlink"/>
          </w:rPr>
          <w:t>: structural parts of information objects</w:t>
        </w:r>
        <w:r>
          <w:rPr>
            <w:webHidden/>
          </w:rPr>
          <w:tab/>
        </w:r>
        <w:r>
          <w:rPr>
            <w:webHidden/>
          </w:rPr>
          <w:fldChar w:fldCharType="begin"/>
        </w:r>
        <w:r>
          <w:rPr>
            <w:webHidden/>
          </w:rPr>
          <w:instrText xml:space="preserve"> PAGEREF _Toc461621257 \h </w:instrText>
        </w:r>
        <w:r>
          <w:rPr>
            <w:webHidden/>
          </w:rPr>
        </w:r>
      </w:ins>
      <w:r>
        <w:rPr>
          <w:webHidden/>
        </w:rPr>
        <w:fldChar w:fldCharType="separate"/>
      </w:r>
      <w:ins w:id="209" w:author="Christos Georgis" w:date="2016-09-14T12:57:00Z">
        <w:r>
          <w:rPr>
            <w:webHidden/>
          </w:rPr>
          <w:t>20</w:t>
        </w:r>
        <w:r>
          <w:rPr>
            <w:webHidden/>
          </w:rPr>
          <w:fldChar w:fldCharType="end"/>
        </w:r>
        <w:r w:rsidRPr="00897B9F">
          <w:rPr>
            <w:rStyle w:val="Hyperlink"/>
          </w:rPr>
          <w:fldChar w:fldCharType="end"/>
        </w:r>
      </w:ins>
    </w:p>
    <w:p w:rsidR="000D6B72" w:rsidRDefault="000D6B72">
      <w:pPr>
        <w:pStyle w:val="TOC2"/>
        <w:rPr>
          <w:ins w:id="210" w:author="Christos Georgis" w:date="2016-09-14T12:57:00Z"/>
          <w:rFonts w:asciiTheme="minorHAnsi" w:eastAsiaTheme="minorEastAsia" w:hAnsiTheme="minorHAnsi" w:cstheme="minorBidi"/>
          <w:color w:val="auto"/>
          <w:lang w:eastAsia="en-US"/>
        </w:rPr>
      </w:pPr>
      <w:ins w:id="211" w:author="Christos Georgis" w:date="2016-09-14T12:57:00Z">
        <w:r w:rsidRPr="00897B9F">
          <w:rPr>
            <w:rStyle w:val="Hyperlink"/>
          </w:rPr>
          <w:fldChar w:fldCharType="begin"/>
        </w:r>
        <w:r w:rsidRPr="00897B9F">
          <w:rPr>
            <w:rStyle w:val="Hyperlink"/>
          </w:rPr>
          <w:instrText xml:space="preserve"> </w:instrText>
        </w:r>
        <w:r>
          <w:instrText>HYPERLINK \l "_Toc461621258"</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Hierarchy top term “propositional objects” narrower term </w:t>
        </w:r>
        <w:r w:rsidRPr="00897B9F">
          <w:rPr>
            <w:rStyle w:val="Hyperlink"/>
            <w:lang w:val="en-GB"/>
          </w:rPr>
          <w:t>e</w:t>
        </w:r>
        <w:r w:rsidRPr="00897B9F">
          <w:rPr>
            <w:rStyle w:val="Hyperlink"/>
          </w:rPr>
          <w:t>xamples</w:t>
        </w:r>
        <w:r>
          <w:rPr>
            <w:webHidden/>
          </w:rPr>
          <w:tab/>
        </w:r>
        <w:r>
          <w:rPr>
            <w:webHidden/>
          </w:rPr>
          <w:fldChar w:fldCharType="begin"/>
        </w:r>
        <w:r>
          <w:rPr>
            <w:webHidden/>
          </w:rPr>
          <w:instrText xml:space="preserve"> PAGEREF _Toc461621258 \h </w:instrText>
        </w:r>
        <w:r>
          <w:rPr>
            <w:webHidden/>
          </w:rPr>
        </w:r>
      </w:ins>
      <w:r>
        <w:rPr>
          <w:webHidden/>
        </w:rPr>
        <w:fldChar w:fldCharType="separate"/>
      </w:r>
      <w:ins w:id="212" w:author="Christos Georgis" w:date="2016-09-14T12:57:00Z">
        <w:r>
          <w:rPr>
            <w:webHidden/>
          </w:rPr>
          <w:t>21</w:t>
        </w:r>
        <w:r>
          <w:rPr>
            <w:webHidden/>
          </w:rPr>
          <w:fldChar w:fldCharType="end"/>
        </w:r>
        <w:r w:rsidRPr="00897B9F">
          <w:rPr>
            <w:rStyle w:val="Hyperlink"/>
          </w:rPr>
          <w:fldChar w:fldCharType="end"/>
        </w:r>
      </w:ins>
    </w:p>
    <w:p w:rsidR="000D6B72" w:rsidRDefault="000D6B72">
      <w:pPr>
        <w:pStyle w:val="TOC3"/>
        <w:rPr>
          <w:ins w:id="213" w:author="Christos Georgis" w:date="2016-09-14T12:57:00Z"/>
          <w:rFonts w:asciiTheme="minorHAnsi" w:eastAsiaTheme="minorEastAsia" w:hAnsiTheme="minorHAnsi" w:cstheme="minorBidi"/>
          <w:color w:val="auto"/>
          <w:lang w:eastAsia="en-US"/>
        </w:rPr>
      </w:pPr>
      <w:ins w:id="214" w:author="Christos Georgis" w:date="2016-09-14T12:57:00Z">
        <w:r w:rsidRPr="00897B9F">
          <w:rPr>
            <w:rStyle w:val="Hyperlink"/>
          </w:rPr>
          <w:fldChar w:fldCharType="begin"/>
        </w:r>
        <w:r w:rsidRPr="00897B9F">
          <w:rPr>
            <w:rStyle w:val="Hyperlink"/>
          </w:rPr>
          <w:instrText xml:space="preserve"> </w:instrText>
        </w:r>
        <w:r>
          <w:instrText>HYPERLINK \l "_Toc461621259"</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information objects</w:t>
        </w:r>
        <w:r>
          <w:rPr>
            <w:webHidden/>
          </w:rPr>
          <w:tab/>
        </w:r>
        <w:r>
          <w:rPr>
            <w:webHidden/>
          </w:rPr>
          <w:fldChar w:fldCharType="begin"/>
        </w:r>
        <w:r>
          <w:rPr>
            <w:webHidden/>
          </w:rPr>
          <w:instrText xml:space="preserve"> PAGEREF _Toc461621259 \h </w:instrText>
        </w:r>
        <w:r>
          <w:rPr>
            <w:webHidden/>
          </w:rPr>
        </w:r>
      </w:ins>
      <w:r>
        <w:rPr>
          <w:webHidden/>
        </w:rPr>
        <w:fldChar w:fldCharType="separate"/>
      </w:r>
      <w:ins w:id="215" w:author="Christos Georgis" w:date="2016-09-14T12:57:00Z">
        <w:r>
          <w:rPr>
            <w:webHidden/>
          </w:rPr>
          <w:t>21</w:t>
        </w:r>
        <w:r>
          <w:rPr>
            <w:webHidden/>
          </w:rPr>
          <w:fldChar w:fldCharType="end"/>
        </w:r>
        <w:r w:rsidRPr="00897B9F">
          <w:rPr>
            <w:rStyle w:val="Hyperlink"/>
          </w:rPr>
          <w:fldChar w:fldCharType="end"/>
        </w:r>
      </w:ins>
    </w:p>
    <w:p w:rsidR="000D6B72" w:rsidRDefault="000D6B72">
      <w:pPr>
        <w:pStyle w:val="TOC4"/>
        <w:rPr>
          <w:ins w:id="216" w:author="Christos Georgis" w:date="2016-09-14T12:57:00Z"/>
          <w:rFonts w:asciiTheme="minorHAnsi" w:eastAsiaTheme="minorEastAsia" w:hAnsiTheme="minorHAnsi" w:cstheme="minorBidi"/>
          <w:i w:val="0"/>
          <w:color w:val="auto"/>
          <w:lang w:eastAsia="en-US"/>
        </w:rPr>
      </w:pPr>
      <w:ins w:id="217" w:author="Christos Georgis" w:date="2016-09-14T12:57:00Z">
        <w:r w:rsidRPr="00897B9F">
          <w:rPr>
            <w:rStyle w:val="Hyperlink"/>
          </w:rPr>
          <w:fldChar w:fldCharType="begin"/>
        </w:r>
        <w:r w:rsidRPr="00897B9F">
          <w:rPr>
            <w:rStyle w:val="Hyperlink"/>
          </w:rPr>
          <w:instrText xml:space="preserve"> </w:instrText>
        </w:r>
        <w:r>
          <w:instrText>HYPERLINK \l "_Toc461621260"</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Narrower term</w:t>
        </w:r>
        <w:r w:rsidRPr="00897B9F">
          <w:rPr>
            <w:rStyle w:val="Hyperlink"/>
            <w:lang w:val="en-GB"/>
          </w:rPr>
          <w:t xml:space="preserve"> – Example</w:t>
        </w:r>
        <w:r w:rsidRPr="00897B9F">
          <w:rPr>
            <w:rStyle w:val="Hyperlink"/>
          </w:rPr>
          <w:t>: structural parts of information objects</w:t>
        </w:r>
        <w:r>
          <w:rPr>
            <w:webHidden/>
          </w:rPr>
          <w:tab/>
        </w:r>
        <w:r>
          <w:rPr>
            <w:webHidden/>
          </w:rPr>
          <w:fldChar w:fldCharType="begin"/>
        </w:r>
        <w:r>
          <w:rPr>
            <w:webHidden/>
          </w:rPr>
          <w:instrText xml:space="preserve"> PAGEREF _Toc461621260 \h </w:instrText>
        </w:r>
        <w:r>
          <w:rPr>
            <w:webHidden/>
          </w:rPr>
        </w:r>
      </w:ins>
      <w:r>
        <w:rPr>
          <w:webHidden/>
        </w:rPr>
        <w:fldChar w:fldCharType="separate"/>
      </w:r>
      <w:ins w:id="218" w:author="Christos Georgis" w:date="2016-09-14T12:57:00Z">
        <w:r>
          <w:rPr>
            <w:webHidden/>
          </w:rPr>
          <w:t>21</w:t>
        </w:r>
        <w:r>
          <w:rPr>
            <w:webHidden/>
          </w:rPr>
          <w:fldChar w:fldCharType="end"/>
        </w:r>
        <w:r w:rsidRPr="00897B9F">
          <w:rPr>
            <w:rStyle w:val="Hyperlink"/>
          </w:rPr>
          <w:fldChar w:fldCharType="end"/>
        </w:r>
      </w:ins>
    </w:p>
    <w:p w:rsidR="000D6B72" w:rsidRDefault="000D6B72">
      <w:pPr>
        <w:pStyle w:val="TOC2"/>
        <w:rPr>
          <w:ins w:id="219" w:author="Christos Georgis" w:date="2016-09-14T12:57:00Z"/>
          <w:rFonts w:asciiTheme="minorHAnsi" w:eastAsiaTheme="minorEastAsia" w:hAnsiTheme="minorHAnsi" w:cstheme="minorBidi"/>
          <w:color w:val="auto"/>
          <w:lang w:eastAsia="en-US"/>
        </w:rPr>
      </w:pPr>
      <w:ins w:id="220" w:author="Christos Georgis" w:date="2016-09-14T12:57:00Z">
        <w:r w:rsidRPr="00897B9F">
          <w:rPr>
            <w:rStyle w:val="Hyperlink"/>
          </w:rPr>
          <w:fldChar w:fldCharType="begin"/>
        </w:r>
        <w:r w:rsidRPr="00897B9F">
          <w:rPr>
            <w:rStyle w:val="Hyperlink"/>
          </w:rPr>
          <w:instrText xml:space="preserve"> </w:instrText>
        </w:r>
        <w:r>
          <w:instrText>HYPERLINK \l "_Toc461621261"</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“methods” narrower term examples</w:t>
        </w:r>
        <w:r>
          <w:rPr>
            <w:webHidden/>
          </w:rPr>
          <w:tab/>
        </w:r>
        <w:r>
          <w:rPr>
            <w:webHidden/>
          </w:rPr>
          <w:fldChar w:fldCharType="begin"/>
        </w:r>
        <w:r>
          <w:rPr>
            <w:webHidden/>
          </w:rPr>
          <w:instrText xml:space="preserve"> PAGEREF _Toc461621261 \h </w:instrText>
        </w:r>
        <w:r>
          <w:rPr>
            <w:webHidden/>
          </w:rPr>
        </w:r>
      </w:ins>
      <w:r>
        <w:rPr>
          <w:webHidden/>
        </w:rPr>
        <w:fldChar w:fldCharType="separate"/>
      </w:r>
      <w:ins w:id="221" w:author="Christos Georgis" w:date="2016-09-14T12:57:00Z">
        <w:r>
          <w:rPr>
            <w:webHidden/>
          </w:rPr>
          <w:t>22</w:t>
        </w:r>
        <w:r>
          <w:rPr>
            <w:webHidden/>
          </w:rPr>
          <w:fldChar w:fldCharType="end"/>
        </w:r>
        <w:r w:rsidRPr="00897B9F">
          <w:rPr>
            <w:rStyle w:val="Hyperlink"/>
          </w:rPr>
          <w:fldChar w:fldCharType="end"/>
        </w:r>
      </w:ins>
    </w:p>
    <w:p w:rsidR="000D6B72" w:rsidRDefault="000D6B72">
      <w:pPr>
        <w:pStyle w:val="TOC3"/>
        <w:rPr>
          <w:ins w:id="222" w:author="Christos Georgis" w:date="2016-09-14T12:57:00Z"/>
          <w:rFonts w:asciiTheme="minorHAnsi" w:eastAsiaTheme="minorEastAsia" w:hAnsiTheme="minorHAnsi" w:cstheme="minorBidi"/>
          <w:color w:val="auto"/>
          <w:lang w:eastAsia="en-US"/>
        </w:rPr>
      </w:pPr>
      <w:ins w:id="223" w:author="Christos Georgis" w:date="2016-09-14T12:57:00Z">
        <w:r w:rsidRPr="00897B9F">
          <w:rPr>
            <w:rStyle w:val="Hyperlink"/>
          </w:rPr>
          <w:fldChar w:fldCharType="begin"/>
        </w:r>
        <w:r w:rsidRPr="00897B9F">
          <w:rPr>
            <w:rStyle w:val="Hyperlink"/>
          </w:rPr>
          <w:instrText xml:space="preserve"> </w:instrText>
        </w:r>
        <w:r>
          <w:instrText>HYPERLINK \l "_Toc461621262"</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procedures</w:t>
        </w:r>
        <w:r>
          <w:rPr>
            <w:webHidden/>
          </w:rPr>
          <w:tab/>
        </w:r>
        <w:r>
          <w:rPr>
            <w:webHidden/>
          </w:rPr>
          <w:fldChar w:fldCharType="begin"/>
        </w:r>
        <w:r>
          <w:rPr>
            <w:webHidden/>
          </w:rPr>
          <w:instrText xml:space="preserve"> PAGEREF _Toc461621262 \h </w:instrText>
        </w:r>
        <w:r>
          <w:rPr>
            <w:webHidden/>
          </w:rPr>
        </w:r>
      </w:ins>
      <w:r>
        <w:rPr>
          <w:webHidden/>
        </w:rPr>
        <w:fldChar w:fldCharType="separate"/>
      </w:r>
      <w:ins w:id="224" w:author="Christos Georgis" w:date="2016-09-14T12:57:00Z">
        <w:r>
          <w:rPr>
            <w:webHidden/>
          </w:rPr>
          <w:t>22</w:t>
        </w:r>
        <w:r>
          <w:rPr>
            <w:webHidden/>
          </w:rPr>
          <w:fldChar w:fldCharType="end"/>
        </w:r>
        <w:r w:rsidRPr="00897B9F">
          <w:rPr>
            <w:rStyle w:val="Hyperlink"/>
          </w:rPr>
          <w:fldChar w:fldCharType="end"/>
        </w:r>
      </w:ins>
    </w:p>
    <w:p w:rsidR="000D6B72" w:rsidRDefault="000D6B72">
      <w:pPr>
        <w:pStyle w:val="TOC3"/>
        <w:rPr>
          <w:ins w:id="225" w:author="Christos Georgis" w:date="2016-09-14T12:57:00Z"/>
          <w:rFonts w:asciiTheme="minorHAnsi" w:eastAsiaTheme="minorEastAsia" w:hAnsiTheme="minorHAnsi" w:cstheme="minorBidi"/>
          <w:color w:val="auto"/>
          <w:lang w:eastAsia="en-US"/>
        </w:rPr>
      </w:pPr>
      <w:ins w:id="226" w:author="Christos Georgis" w:date="2016-09-14T12:57:00Z">
        <w:r w:rsidRPr="00897B9F">
          <w:rPr>
            <w:rStyle w:val="Hyperlink"/>
          </w:rPr>
          <w:fldChar w:fldCharType="begin"/>
        </w:r>
        <w:r w:rsidRPr="00897B9F">
          <w:rPr>
            <w:rStyle w:val="Hyperlink"/>
          </w:rPr>
          <w:instrText xml:space="preserve"> </w:instrText>
        </w:r>
        <w:r>
          <w:instrText>HYPERLINK \l "_Toc461621263"</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 xml:space="preserve">Narrower term </w:t>
        </w:r>
        <w:r w:rsidRPr="00897B9F">
          <w:rPr>
            <w:rStyle w:val="Hyperlink"/>
            <w:lang w:val="en-GB"/>
          </w:rPr>
          <w:t xml:space="preserve">– </w:t>
        </w:r>
        <w:r w:rsidRPr="00897B9F">
          <w:rPr>
            <w:rStyle w:val="Hyperlink"/>
          </w:rPr>
          <w:t>Example: techniques</w:t>
        </w:r>
        <w:r>
          <w:rPr>
            <w:webHidden/>
          </w:rPr>
          <w:tab/>
        </w:r>
        <w:r>
          <w:rPr>
            <w:webHidden/>
          </w:rPr>
          <w:fldChar w:fldCharType="begin"/>
        </w:r>
        <w:r>
          <w:rPr>
            <w:webHidden/>
          </w:rPr>
          <w:instrText xml:space="preserve"> PAGEREF _Toc461621263 \h </w:instrText>
        </w:r>
        <w:r>
          <w:rPr>
            <w:webHidden/>
          </w:rPr>
        </w:r>
      </w:ins>
      <w:r>
        <w:rPr>
          <w:webHidden/>
        </w:rPr>
        <w:fldChar w:fldCharType="separate"/>
      </w:r>
      <w:ins w:id="227" w:author="Christos Georgis" w:date="2016-09-14T12:57:00Z">
        <w:r>
          <w:rPr>
            <w:webHidden/>
          </w:rPr>
          <w:t>22</w:t>
        </w:r>
        <w:r>
          <w:rPr>
            <w:webHidden/>
          </w:rPr>
          <w:fldChar w:fldCharType="end"/>
        </w:r>
        <w:r w:rsidRPr="00897B9F">
          <w:rPr>
            <w:rStyle w:val="Hyperlink"/>
          </w:rPr>
          <w:fldChar w:fldCharType="end"/>
        </w:r>
      </w:ins>
    </w:p>
    <w:p w:rsidR="000D6B72" w:rsidRDefault="000D6B72">
      <w:pPr>
        <w:pStyle w:val="TOC2"/>
        <w:rPr>
          <w:ins w:id="228" w:author="Christos Georgis" w:date="2016-09-14T12:57:00Z"/>
          <w:rFonts w:asciiTheme="minorHAnsi" w:eastAsiaTheme="minorEastAsia" w:hAnsiTheme="minorHAnsi" w:cstheme="minorBidi"/>
          <w:color w:val="auto"/>
          <w:lang w:eastAsia="en-US"/>
        </w:rPr>
      </w:pPr>
      <w:ins w:id="229" w:author="Christos Georgis" w:date="2016-09-14T12:57:00Z">
        <w:r w:rsidRPr="00897B9F">
          <w:rPr>
            <w:rStyle w:val="Hyperlink"/>
          </w:rPr>
          <w:fldChar w:fldCharType="begin"/>
        </w:r>
        <w:r w:rsidRPr="00897B9F">
          <w:rPr>
            <w:rStyle w:val="Hyperlink"/>
          </w:rPr>
          <w:instrText xml:space="preserve"> </w:instrText>
        </w:r>
        <w:r>
          <w:instrText>HYPERLINK \l "_Toc461621264"</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Hierarchy top term “concepts” narrower term examples</w:t>
        </w:r>
        <w:r>
          <w:rPr>
            <w:webHidden/>
          </w:rPr>
          <w:tab/>
        </w:r>
        <w:r>
          <w:rPr>
            <w:webHidden/>
          </w:rPr>
          <w:fldChar w:fldCharType="begin"/>
        </w:r>
        <w:r>
          <w:rPr>
            <w:webHidden/>
          </w:rPr>
          <w:instrText xml:space="preserve"> PAGEREF _Toc461621264 \h </w:instrText>
        </w:r>
        <w:r>
          <w:rPr>
            <w:webHidden/>
          </w:rPr>
        </w:r>
      </w:ins>
      <w:r>
        <w:rPr>
          <w:webHidden/>
        </w:rPr>
        <w:fldChar w:fldCharType="separate"/>
      </w:r>
      <w:ins w:id="230" w:author="Christos Georgis" w:date="2016-09-14T12:57:00Z">
        <w:r>
          <w:rPr>
            <w:webHidden/>
          </w:rPr>
          <w:t>22</w:t>
        </w:r>
        <w:r>
          <w:rPr>
            <w:webHidden/>
          </w:rPr>
          <w:fldChar w:fldCharType="end"/>
        </w:r>
        <w:r w:rsidRPr="00897B9F">
          <w:rPr>
            <w:rStyle w:val="Hyperlink"/>
          </w:rPr>
          <w:fldChar w:fldCharType="end"/>
        </w:r>
      </w:ins>
    </w:p>
    <w:p w:rsidR="000D6B72" w:rsidRDefault="000D6B72">
      <w:pPr>
        <w:pStyle w:val="TOC1"/>
        <w:rPr>
          <w:ins w:id="231" w:author="Christos Georgis" w:date="2016-09-14T12:57:00Z"/>
          <w:rFonts w:asciiTheme="minorHAnsi" w:eastAsiaTheme="minorEastAsia" w:hAnsiTheme="minorHAnsi" w:cstheme="minorBidi"/>
          <w:b w:val="0"/>
          <w:color w:val="auto"/>
          <w:sz w:val="22"/>
          <w:szCs w:val="22"/>
          <w:lang w:eastAsia="en-US"/>
        </w:rPr>
      </w:pPr>
      <w:ins w:id="232" w:author="Christos Georgis" w:date="2016-09-14T12:57:00Z">
        <w:r w:rsidRPr="00897B9F">
          <w:rPr>
            <w:rStyle w:val="Hyperlink"/>
          </w:rPr>
          <w:fldChar w:fldCharType="begin"/>
        </w:r>
        <w:r w:rsidRPr="00897B9F">
          <w:rPr>
            <w:rStyle w:val="Hyperlink"/>
          </w:rPr>
          <w:instrText xml:space="preserve"> </w:instrText>
        </w:r>
        <w:r>
          <w:instrText>HYPERLINK \l "_Toc461621265"</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Appendix 2: Changes from the BBT version 1 to version 1.1</w:t>
        </w:r>
        <w:r>
          <w:rPr>
            <w:webHidden/>
          </w:rPr>
          <w:tab/>
        </w:r>
        <w:r>
          <w:rPr>
            <w:webHidden/>
          </w:rPr>
          <w:fldChar w:fldCharType="begin"/>
        </w:r>
        <w:r>
          <w:rPr>
            <w:webHidden/>
          </w:rPr>
          <w:instrText xml:space="preserve"> PAGEREF _Toc461621265 \h </w:instrText>
        </w:r>
        <w:r>
          <w:rPr>
            <w:webHidden/>
          </w:rPr>
        </w:r>
      </w:ins>
      <w:r>
        <w:rPr>
          <w:webHidden/>
        </w:rPr>
        <w:fldChar w:fldCharType="separate"/>
      </w:r>
      <w:ins w:id="233" w:author="Christos Georgis" w:date="2016-09-14T12:57:00Z">
        <w:r>
          <w:rPr>
            <w:webHidden/>
          </w:rPr>
          <w:t>23</w:t>
        </w:r>
        <w:r>
          <w:rPr>
            <w:webHidden/>
          </w:rPr>
          <w:fldChar w:fldCharType="end"/>
        </w:r>
        <w:r w:rsidRPr="00897B9F">
          <w:rPr>
            <w:rStyle w:val="Hyperlink"/>
          </w:rPr>
          <w:fldChar w:fldCharType="end"/>
        </w:r>
      </w:ins>
    </w:p>
    <w:p w:rsidR="000D6B72" w:rsidRDefault="000D6B72">
      <w:pPr>
        <w:pStyle w:val="TOC2"/>
        <w:rPr>
          <w:ins w:id="234" w:author="Christos Georgis" w:date="2016-09-14T12:57:00Z"/>
          <w:rFonts w:asciiTheme="minorHAnsi" w:eastAsiaTheme="minorEastAsia" w:hAnsiTheme="minorHAnsi" w:cstheme="minorBidi"/>
          <w:color w:val="auto"/>
          <w:lang w:eastAsia="en-US"/>
        </w:rPr>
      </w:pPr>
      <w:ins w:id="235" w:author="Christos Georgis" w:date="2016-09-14T12:57:00Z">
        <w:r w:rsidRPr="00897B9F">
          <w:rPr>
            <w:rStyle w:val="Hyperlink"/>
          </w:rPr>
          <w:fldChar w:fldCharType="begin"/>
        </w:r>
        <w:r w:rsidRPr="00897B9F">
          <w:rPr>
            <w:rStyle w:val="Hyperlink"/>
          </w:rPr>
          <w:instrText xml:space="preserve"> </w:instrText>
        </w:r>
        <w:r>
          <w:instrText>HYPERLINK \l "_Toc461621266"</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December 18, 2015</w:t>
        </w:r>
        <w:r>
          <w:rPr>
            <w:webHidden/>
          </w:rPr>
          <w:tab/>
        </w:r>
        <w:r>
          <w:rPr>
            <w:webHidden/>
          </w:rPr>
          <w:fldChar w:fldCharType="begin"/>
        </w:r>
        <w:r>
          <w:rPr>
            <w:webHidden/>
          </w:rPr>
          <w:instrText xml:space="preserve"> PAGEREF _Toc461621266 \h </w:instrText>
        </w:r>
        <w:r>
          <w:rPr>
            <w:webHidden/>
          </w:rPr>
        </w:r>
      </w:ins>
      <w:r>
        <w:rPr>
          <w:webHidden/>
        </w:rPr>
        <w:fldChar w:fldCharType="separate"/>
      </w:r>
      <w:ins w:id="236" w:author="Christos Georgis" w:date="2016-09-14T12:57:00Z">
        <w:r>
          <w:rPr>
            <w:webHidden/>
          </w:rPr>
          <w:t>23</w:t>
        </w:r>
        <w:r>
          <w:rPr>
            <w:webHidden/>
          </w:rPr>
          <w:fldChar w:fldCharType="end"/>
        </w:r>
        <w:r w:rsidRPr="00897B9F">
          <w:rPr>
            <w:rStyle w:val="Hyperlink"/>
          </w:rPr>
          <w:fldChar w:fldCharType="end"/>
        </w:r>
      </w:ins>
    </w:p>
    <w:p w:rsidR="000D6B72" w:rsidRDefault="000D6B72">
      <w:pPr>
        <w:pStyle w:val="TOC2"/>
        <w:rPr>
          <w:ins w:id="237" w:author="Christos Georgis" w:date="2016-09-14T12:57:00Z"/>
          <w:rFonts w:asciiTheme="minorHAnsi" w:eastAsiaTheme="minorEastAsia" w:hAnsiTheme="minorHAnsi" w:cstheme="minorBidi"/>
          <w:color w:val="auto"/>
          <w:lang w:eastAsia="en-US"/>
        </w:rPr>
      </w:pPr>
      <w:ins w:id="238" w:author="Christos Georgis" w:date="2016-09-14T12:57:00Z">
        <w:r w:rsidRPr="00897B9F">
          <w:rPr>
            <w:rStyle w:val="Hyperlink"/>
          </w:rPr>
          <w:fldChar w:fldCharType="begin"/>
        </w:r>
        <w:r w:rsidRPr="00897B9F">
          <w:rPr>
            <w:rStyle w:val="Hyperlink"/>
          </w:rPr>
          <w:instrText xml:space="preserve"> </w:instrText>
        </w:r>
        <w:r>
          <w:instrText>HYPERLINK \l "_Toc461621267"</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January 7, 2016</w:t>
        </w:r>
        <w:r>
          <w:rPr>
            <w:webHidden/>
          </w:rPr>
          <w:tab/>
        </w:r>
        <w:r>
          <w:rPr>
            <w:webHidden/>
          </w:rPr>
          <w:fldChar w:fldCharType="begin"/>
        </w:r>
        <w:r>
          <w:rPr>
            <w:webHidden/>
          </w:rPr>
          <w:instrText xml:space="preserve"> PAGEREF _Toc461621267 \h </w:instrText>
        </w:r>
        <w:r>
          <w:rPr>
            <w:webHidden/>
          </w:rPr>
        </w:r>
      </w:ins>
      <w:r>
        <w:rPr>
          <w:webHidden/>
        </w:rPr>
        <w:fldChar w:fldCharType="separate"/>
      </w:r>
      <w:ins w:id="239" w:author="Christos Georgis" w:date="2016-09-14T12:57:00Z">
        <w:r>
          <w:rPr>
            <w:webHidden/>
          </w:rPr>
          <w:t>32</w:t>
        </w:r>
        <w:r>
          <w:rPr>
            <w:webHidden/>
          </w:rPr>
          <w:fldChar w:fldCharType="end"/>
        </w:r>
        <w:r w:rsidRPr="00897B9F">
          <w:rPr>
            <w:rStyle w:val="Hyperlink"/>
          </w:rPr>
          <w:fldChar w:fldCharType="end"/>
        </w:r>
      </w:ins>
    </w:p>
    <w:p w:rsidR="000D6B72" w:rsidRDefault="000D6B72">
      <w:pPr>
        <w:pStyle w:val="TOC1"/>
        <w:rPr>
          <w:ins w:id="240" w:author="Christos Georgis" w:date="2016-09-14T12:57:00Z"/>
          <w:rFonts w:asciiTheme="minorHAnsi" w:eastAsiaTheme="minorEastAsia" w:hAnsiTheme="minorHAnsi" w:cstheme="minorBidi"/>
          <w:b w:val="0"/>
          <w:color w:val="auto"/>
          <w:sz w:val="22"/>
          <w:szCs w:val="22"/>
          <w:lang w:eastAsia="en-US"/>
        </w:rPr>
      </w:pPr>
      <w:ins w:id="241" w:author="Christos Georgis" w:date="2016-09-14T12:57:00Z">
        <w:r w:rsidRPr="00897B9F">
          <w:rPr>
            <w:rStyle w:val="Hyperlink"/>
          </w:rPr>
          <w:fldChar w:fldCharType="begin"/>
        </w:r>
        <w:r w:rsidRPr="00897B9F">
          <w:rPr>
            <w:rStyle w:val="Hyperlink"/>
          </w:rPr>
          <w:instrText xml:space="preserve"> </w:instrText>
        </w:r>
        <w:r>
          <w:instrText>HYPERLINK \l "_Toc461621268"</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Appendix 3: Changes from the BBT version 1.1 to version 1.2</w:t>
        </w:r>
        <w:r>
          <w:rPr>
            <w:webHidden/>
          </w:rPr>
          <w:tab/>
        </w:r>
        <w:r>
          <w:rPr>
            <w:webHidden/>
          </w:rPr>
          <w:fldChar w:fldCharType="begin"/>
        </w:r>
        <w:r>
          <w:rPr>
            <w:webHidden/>
          </w:rPr>
          <w:instrText xml:space="preserve"> PAGEREF _Toc461621268 \h </w:instrText>
        </w:r>
        <w:r>
          <w:rPr>
            <w:webHidden/>
          </w:rPr>
        </w:r>
      </w:ins>
      <w:r>
        <w:rPr>
          <w:webHidden/>
        </w:rPr>
        <w:fldChar w:fldCharType="separate"/>
      </w:r>
      <w:ins w:id="242" w:author="Christos Georgis" w:date="2016-09-14T12:57:00Z">
        <w:r>
          <w:rPr>
            <w:webHidden/>
          </w:rPr>
          <w:t>33</w:t>
        </w:r>
        <w:r>
          <w:rPr>
            <w:webHidden/>
          </w:rPr>
          <w:fldChar w:fldCharType="end"/>
        </w:r>
        <w:r w:rsidRPr="00897B9F">
          <w:rPr>
            <w:rStyle w:val="Hyperlink"/>
          </w:rPr>
          <w:fldChar w:fldCharType="end"/>
        </w:r>
      </w:ins>
    </w:p>
    <w:p w:rsidR="000D6B72" w:rsidRDefault="000D6B72">
      <w:pPr>
        <w:pStyle w:val="TOC2"/>
        <w:rPr>
          <w:ins w:id="243" w:author="Christos Georgis" w:date="2016-09-14T12:57:00Z"/>
          <w:rFonts w:asciiTheme="minorHAnsi" w:eastAsiaTheme="minorEastAsia" w:hAnsiTheme="minorHAnsi" w:cstheme="minorBidi"/>
          <w:color w:val="auto"/>
          <w:lang w:eastAsia="en-US"/>
        </w:rPr>
      </w:pPr>
      <w:ins w:id="244" w:author="Christos Georgis" w:date="2016-09-14T12:57:00Z">
        <w:r w:rsidRPr="00897B9F">
          <w:rPr>
            <w:rStyle w:val="Hyperlink"/>
          </w:rPr>
          <w:fldChar w:fldCharType="begin"/>
        </w:r>
        <w:r w:rsidRPr="00897B9F">
          <w:rPr>
            <w:rStyle w:val="Hyperlink"/>
          </w:rPr>
          <w:instrText xml:space="preserve"> </w:instrText>
        </w:r>
        <w:r>
          <w:instrText>HYPERLINK \l "_Toc461621269"</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March 4, 2016</w:t>
        </w:r>
        <w:r>
          <w:rPr>
            <w:webHidden/>
          </w:rPr>
          <w:tab/>
        </w:r>
        <w:r>
          <w:rPr>
            <w:webHidden/>
          </w:rPr>
          <w:fldChar w:fldCharType="begin"/>
        </w:r>
        <w:r>
          <w:rPr>
            <w:webHidden/>
          </w:rPr>
          <w:instrText xml:space="preserve"> PAGEREF _Toc461621269 \h </w:instrText>
        </w:r>
        <w:r>
          <w:rPr>
            <w:webHidden/>
          </w:rPr>
        </w:r>
      </w:ins>
      <w:r>
        <w:rPr>
          <w:webHidden/>
        </w:rPr>
        <w:fldChar w:fldCharType="separate"/>
      </w:r>
      <w:ins w:id="245" w:author="Christos Georgis" w:date="2016-09-14T12:57:00Z">
        <w:r>
          <w:rPr>
            <w:webHidden/>
          </w:rPr>
          <w:t>33</w:t>
        </w:r>
        <w:r>
          <w:rPr>
            <w:webHidden/>
          </w:rPr>
          <w:fldChar w:fldCharType="end"/>
        </w:r>
        <w:r w:rsidRPr="00897B9F">
          <w:rPr>
            <w:rStyle w:val="Hyperlink"/>
          </w:rPr>
          <w:fldChar w:fldCharType="end"/>
        </w:r>
      </w:ins>
    </w:p>
    <w:p w:rsidR="000D6B72" w:rsidRDefault="000D6B72">
      <w:pPr>
        <w:pStyle w:val="TOC2"/>
        <w:rPr>
          <w:ins w:id="246" w:author="Christos Georgis" w:date="2016-09-14T12:57:00Z"/>
          <w:rFonts w:asciiTheme="minorHAnsi" w:eastAsiaTheme="minorEastAsia" w:hAnsiTheme="minorHAnsi" w:cstheme="minorBidi"/>
          <w:color w:val="auto"/>
          <w:lang w:eastAsia="en-US"/>
        </w:rPr>
      </w:pPr>
      <w:ins w:id="247" w:author="Christos Georgis" w:date="2016-09-14T12:57:00Z">
        <w:r w:rsidRPr="00897B9F">
          <w:rPr>
            <w:rStyle w:val="Hyperlink"/>
          </w:rPr>
          <w:fldChar w:fldCharType="begin"/>
        </w:r>
        <w:r w:rsidRPr="00897B9F">
          <w:rPr>
            <w:rStyle w:val="Hyperlink"/>
          </w:rPr>
          <w:instrText xml:space="preserve"> </w:instrText>
        </w:r>
        <w:r>
          <w:instrText>HYPERLINK \l "_Toc461621270"</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March 10, 2016</w:t>
        </w:r>
        <w:r>
          <w:rPr>
            <w:webHidden/>
          </w:rPr>
          <w:tab/>
        </w:r>
        <w:r>
          <w:rPr>
            <w:webHidden/>
          </w:rPr>
          <w:fldChar w:fldCharType="begin"/>
        </w:r>
        <w:r>
          <w:rPr>
            <w:webHidden/>
          </w:rPr>
          <w:instrText xml:space="preserve"> PAGEREF _Toc461621270 \h </w:instrText>
        </w:r>
        <w:r>
          <w:rPr>
            <w:webHidden/>
          </w:rPr>
        </w:r>
      </w:ins>
      <w:r>
        <w:rPr>
          <w:webHidden/>
        </w:rPr>
        <w:fldChar w:fldCharType="separate"/>
      </w:r>
      <w:ins w:id="248" w:author="Christos Georgis" w:date="2016-09-14T12:57:00Z">
        <w:r>
          <w:rPr>
            <w:webHidden/>
          </w:rPr>
          <w:t>34</w:t>
        </w:r>
        <w:r>
          <w:rPr>
            <w:webHidden/>
          </w:rPr>
          <w:fldChar w:fldCharType="end"/>
        </w:r>
        <w:r w:rsidRPr="00897B9F">
          <w:rPr>
            <w:rStyle w:val="Hyperlink"/>
          </w:rPr>
          <w:fldChar w:fldCharType="end"/>
        </w:r>
      </w:ins>
    </w:p>
    <w:p w:rsidR="000D6B72" w:rsidRDefault="000D6B72">
      <w:pPr>
        <w:pStyle w:val="TOC2"/>
        <w:rPr>
          <w:ins w:id="249" w:author="Christos Georgis" w:date="2016-09-14T12:57:00Z"/>
          <w:rFonts w:asciiTheme="minorHAnsi" w:eastAsiaTheme="minorEastAsia" w:hAnsiTheme="minorHAnsi" w:cstheme="minorBidi"/>
          <w:color w:val="auto"/>
          <w:lang w:eastAsia="en-US"/>
        </w:rPr>
      </w:pPr>
      <w:ins w:id="250" w:author="Christos Georgis" w:date="2016-09-14T12:57:00Z">
        <w:r w:rsidRPr="00897B9F">
          <w:rPr>
            <w:rStyle w:val="Hyperlink"/>
          </w:rPr>
          <w:fldChar w:fldCharType="begin"/>
        </w:r>
        <w:r w:rsidRPr="00897B9F">
          <w:rPr>
            <w:rStyle w:val="Hyperlink"/>
          </w:rPr>
          <w:instrText xml:space="preserve"> </w:instrText>
        </w:r>
        <w:r>
          <w:instrText>HYPERLINK \l "_Toc461621271"</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April 4, 2016</w:t>
        </w:r>
        <w:r>
          <w:rPr>
            <w:webHidden/>
          </w:rPr>
          <w:tab/>
        </w:r>
        <w:r>
          <w:rPr>
            <w:webHidden/>
          </w:rPr>
          <w:fldChar w:fldCharType="begin"/>
        </w:r>
        <w:r>
          <w:rPr>
            <w:webHidden/>
          </w:rPr>
          <w:instrText xml:space="preserve"> PAGEREF _Toc461621271 \h </w:instrText>
        </w:r>
        <w:r>
          <w:rPr>
            <w:webHidden/>
          </w:rPr>
        </w:r>
      </w:ins>
      <w:r>
        <w:rPr>
          <w:webHidden/>
        </w:rPr>
        <w:fldChar w:fldCharType="separate"/>
      </w:r>
      <w:ins w:id="251" w:author="Christos Georgis" w:date="2016-09-14T12:57:00Z">
        <w:r>
          <w:rPr>
            <w:webHidden/>
          </w:rPr>
          <w:t>35</w:t>
        </w:r>
        <w:r>
          <w:rPr>
            <w:webHidden/>
          </w:rPr>
          <w:fldChar w:fldCharType="end"/>
        </w:r>
        <w:r w:rsidRPr="00897B9F">
          <w:rPr>
            <w:rStyle w:val="Hyperlink"/>
          </w:rPr>
          <w:fldChar w:fldCharType="end"/>
        </w:r>
      </w:ins>
    </w:p>
    <w:p w:rsidR="000D6B72" w:rsidRDefault="000D6B72">
      <w:pPr>
        <w:pStyle w:val="TOC2"/>
        <w:rPr>
          <w:ins w:id="252" w:author="Christos Georgis" w:date="2016-09-14T12:57:00Z"/>
          <w:rFonts w:asciiTheme="minorHAnsi" w:eastAsiaTheme="minorEastAsia" w:hAnsiTheme="minorHAnsi" w:cstheme="minorBidi"/>
          <w:color w:val="auto"/>
          <w:lang w:eastAsia="en-US"/>
        </w:rPr>
      </w:pPr>
      <w:ins w:id="253" w:author="Christos Georgis" w:date="2016-09-14T12:57:00Z">
        <w:r w:rsidRPr="00897B9F">
          <w:rPr>
            <w:rStyle w:val="Hyperlink"/>
          </w:rPr>
          <w:fldChar w:fldCharType="begin"/>
        </w:r>
        <w:r w:rsidRPr="00897B9F">
          <w:rPr>
            <w:rStyle w:val="Hyperlink"/>
          </w:rPr>
          <w:instrText xml:space="preserve"> </w:instrText>
        </w:r>
        <w:r>
          <w:instrText>HYPERLINK \l "_Toc461621272"</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September 7, 2016</w:t>
        </w:r>
        <w:r>
          <w:rPr>
            <w:webHidden/>
          </w:rPr>
          <w:tab/>
        </w:r>
        <w:r>
          <w:rPr>
            <w:webHidden/>
          </w:rPr>
          <w:fldChar w:fldCharType="begin"/>
        </w:r>
        <w:r>
          <w:rPr>
            <w:webHidden/>
          </w:rPr>
          <w:instrText xml:space="preserve"> PAGEREF _Toc461621272 \h </w:instrText>
        </w:r>
        <w:r>
          <w:rPr>
            <w:webHidden/>
          </w:rPr>
        </w:r>
      </w:ins>
      <w:r>
        <w:rPr>
          <w:webHidden/>
        </w:rPr>
        <w:fldChar w:fldCharType="separate"/>
      </w:r>
      <w:ins w:id="254" w:author="Christos Georgis" w:date="2016-09-14T12:57:00Z">
        <w:r>
          <w:rPr>
            <w:webHidden/>
          </w:rPr>
          <w:t>35</w:t>
        </w:r>
        <w:r>
          <w:rPr>
            <w:webHidden/>
          </w:rPr>
          <w:fldChar w:fldCharType="end"/>
        </w:r>
        <w:r w:rsidRPr="00897B9F">
          <w:rPr>
            <w:rStyle w:val="Hyperlink"/>
          </w:rPr>
          <w:fldChar w:fldCharType="end"/>
        </w:r>
      </w:ins>
    </w:p>
    <w:p w:rsidR="000D6B72" w:rsidRDefault="000D6B72">
      <w:pPr>
        <w:pStyle w:val="TOC2"/>
        <w:rPr>
          <w:ins w:id="255" w:author="Christos Georgis" w:date="2016-09-14T12:57:00Z"/>
          <w:rFonts w:asciiTheme="minorHAnsi" w:eastAsiaTheme="minorEastAsia" w:hAnsiTheme="minorHAnsi" w:cstheme="minorBidi"/>
          <w:color w:val="auto"/>
          <w:lang w:eastAsia="en-US"/>
        </w:rPr>
      </w:pPr>
      <w:ins w:id="256" w:author="Christos Georgis" w:date="2016-09-14T12:57:00Z">
        <w:r w:rsidRPr="00897B9F">
          <w:rPr>
            <w:rStyle w:val="Hyperlink"/>
          </w:rPr>
          <w:fldChar w:fldCharType="begin"/>
        </w:r>
        <w:r w:rsidRPr="00897B9F">
          <w:rPr>
            <w:rStyle w:val="Hyperlink"/>
          </w:rPr>
          <w:instrText xml:space="preserve"> </w:instrText>
        </w:r>
        <w:r>
          <w:instrText>HYPERLINK \l "_Toc461621273"</w:instrText>
        </w:r>
        <w:r w:rsidRPr="00897B9F">
          <w:rPr>
            <w:rStyle w:val="Hyperlink"/>
          </w:rPr>
          <w:instrText xml:space="preserve"> </w:instrText>
        </w:r>
        <w:r w:rsidRPr="00897B9F">
          <w:rPr>
            <w:rStyle w:val="Hyperlink"/>
          </w:rPr>
        </w:r>
        <w:r w:rsidRPr="00897B9F">
          <w:rPr>
            <w:rStyle w:val="Hyperlink"/>
          </w:rPr>
          <w:fldChar w:fldCharType="separate"/>
        </w:r>
        <w:r w:rsidRPr="00897B9F">
          <w:rPr>
            <w:rStyle w:val="Hyperlink"/>
          </w:rPr>
          <w:t>September 13, 2016</w:t>
        </w:r>
        <w:r>
          <w:rPr>
            <w:webHidden/>
          </w:rPr>
          <w:tab/>
        </w:r>
        <w:r>
          <w:rPr>
            <w:webHidden/>
          </w:rPr>
          <w:fldChar w:fldCharType="begin"/>
        </w:r>
        <w:r>
          <w:rPr>
            <w:webHidden/>
          </w:rPr>
          <w:instrText xml:space="preserve"> PAGEREF _Toc461621273 \h </w:instrText>
        </w:r>
        <w:r>
          <w:rPr>
            <w:webHidden/>
          </w:rPr>
        </w:r>
      </w:ins>
      <w:r>
        <w:rPr>
          <w:webHidden/>
        </w:rPr>
        <w:fldChar w:fldCharType="separate"/>
      </w:r>
      <w:ins w:id="257" w:author="Christos Georgis" w:date="2016-09-14T12:57:00Z">
        <w:r>
          <w:rPr>
            <w:webHidden/>
          </w:rPr>
          <w:t>35</w:t>
        </w:r>
        <w:r>
          <w:rPr>
            <w:webHidden/>
          </w:rPr>
          <w:fldChar w:fldCharType="end"/>
        </w:r>
        <w:r w:rsidRPr="00897B9F">
          <w:rPr>
            <w:rStyle w:val="Hyperlink"/>
          </w:rPr>
          <w:fldChar w:fldCharType="end"/>
        </w:r>
      </w:ins>
    </w:p>
    <w:p w:rsidR="00EC1B3F" w:rsidDel="000D6B72" w:rsidRDefault="00EC1B3F">
      <w:pPr>
        <w:pStyle w:val="TOC1"/>
        <w:rPr>
          <w:del w:id="258" w:author="Christos Georgis" w:date="2016-09-14T12:57:00Z"/>
          <w:rFonts w:asciiTheme="minorHAnsi" w:eastAsiaTheme="minorEastAsia" w:hAnsiTheme="minorHAnsi" w:cstheme="minorBidi"/>
          <w:b w:val="0"/>
          <w:color w:val="auto"/>
          <w:sz w:val="22"/>
          <w:szCs w:val="22"/>
          <w:lang w:eastAsia="en-US"/>
        </w:rPr>
      </w:pPr>
      <w:del w:id="259" w:author="Christos Georgis" w:date="2016-09-14T12:57:00Z">
        <w:r w:rsidRPr="000D6B72" w:rsidDel="000D6B72">
          <w:rPr>
            <w:rPrChange w:id="260" w:author="Christos Georgis" w:date="2016-09-14T12:57:00Z">
              <w:rPr>
                <w:rStyle w:val="Hyperlink"/>
              </w:rPr>
            </w:rPrChange>
          </w:rPr>
          <w:delText>Introduction</w:delText>
        </w:r>
        <w:r w:rsidDel="000D6B72">
          <w:rPr>
            <w:webHidden/>
          </w:rPr>
          <w:tab/>
        </w:r>
        <w:r w:rsidR="00F1679A" w:rsidDel="000D6B72">
          <w:rPr>
            <w:webHidden/>
          </w:rPr>
          <w:delText>4</w:delText>
        </w:r>
      </w:del>
    </w:p>
    <w:p w:rsidR="00EC1B3F" w:rsidDel="000D6B72" w:rsidRDefault="00EC1B3F">
      <w:pPr>
        <w:pStyle w:val="TOC1"/>
        <w:rPr>
          <w:del w:id="261" w:author="Christos Georgis" w:date="2016-09-14T12:57:00Z"/>
          <w:rFonts w:asciiTheme="minorHAnsi" w:eastAsiaTheme="minorEastAsia" w:hAnsiTheme="minorHAnsi" w:cstheme="minorBidi"/>
          <w:b w:val="0"/>
          <w:color w:val="auto"/>
          <w:sz w:val="22"/>
          <w:szCs w:val="22"/>
          <w:lang w:eastAsia="en-US"/>
        </w:rPr>
      </w:pPr>
      <w:del w:id="262" w:author="Christos Georgis" w:date="2016-09-14T12:57:00Z">
        <w:r w:rsidRPr="000D6B72" w:rsidDel="000D6B72">
          <w:rPr>
            <w:rPrChange w:id="263" w:author="Christos Georgis" w:date="2016-09-14T12:57:00Z">
              <w:rPr>
                <w:rStyle w:val="Hyperlink"/>
              </w:rPr>
            </w:rPrChange>
          </w:rPr>
          <w:delText>Definitions</w:delText>
        </w:r>
        <w:r w:rsidDel="000D6B72">
          <w:rPr>
            <w:webHidden/>
          </w:rPr>
          <w:tab/>
        </w:r>
        <w:r w:rsidR="00F1679A" w:rsidDel="000D6B72">
          <w:rPr>
            <w:webHidden/>
          </w:rPr>
          <w:delText>5</w:delText>
        </w:r>
      </w:del>
    </w:p>
    <w:p w:rsidR="00EC1B3F" w:rsidDel="000D6B72" w:rsidRDefault="00EC1B3F">
      <w:pPr>
        <w:pStyle w:val="TOC2"/>
        <w:rPr>
          <w:del w:id="264" w:author="Christos Georgis" w:date="2016-09-14T12:57:00Z"/>
          <w:rFonts w:asciiTheme="minorHAnsi" w:eastAsiaTheme="minorEastAsia" w:hAnsiTheme="minorHAnsi" w:cstheme="minorBidi"/>
          <w:color w:val="auto"/>
          <w:lang w:eastAsia="en-US"/>
        </w:rPr>
      </w:pPr>
      <w:del w:id="265" w:author="Christos Georgis" w:date="2016-09-14T12:57:00Z">
        <w:r w:rsidRPr="000D6B72" w:rsidDel="000D6B72">
          <w:rPr>
            <w:rPrChange w:id="266" w:author="Christos Georgis" w:date="2016-09-14T12:57:00Z">
              <w:rPr>
                <w:rStyle w:val="Hyperlink"/>
              </w:rPr>
            </w:rPrChange>
          </w:rPr>
          <w:delText>Thesaurus</w:delText>
        </w:r>
        <w:r w:rsidDel="000D6B72">
          <w:rPr>
            <w:webHidden/>
          </w:rPr>
          <w:tab/>
        </w:r>
        <w:r w:rsidR="00F1679A" w:rsidDel="000D6B72">
          <w:rPr>
            <w:webHidden/>
          </w:rPr>
          <w:delText>5</w:delText>
        </w:r>
      </w:del>
    </w:p>
    <w:p w:rsidR="00EC1B3F" w:rsidDel="000D6B72" w:rsidRDefault="00EC1B3F">
      <w:pPr>
        <w:pStyle w:val="TOC2"/>
        <w:rPr>
          <w:del w:id="267" w:author="Christos Georgis" w:date="2016-09-14T12:57:00Z"/>
          <w:rFonts w:asciiTheme="minorHAnsi" w:eastAsiaTheme="minorEastAsia" w:hAnsiTheme="minorHAnsi" w:cstheme="minorBidi"/>
          <w:color w:val="auto"/>
          <w:lang w:eastAsia="en-US"/>
        </w:rPr>
      </w:pPr>
      <w:del w:id="268" w:author="Christos Georgis" w:date="2016-09-14T12:57:00Z">
        <w:r w:rsidRPr="000D6B72" w:rsidDel="000D6B72">
          <w:rPr>
            <w:rPrChange w:id="269" w:author="Christos Georgis" w:date="2016-09-14T12:57:00Z">
              <w:rPr>
                <w:rStyle w:val="Hyperlink"/>
              </w:rPr>
            </w:rPrChange>
          </w:rPr>
          <w:delText>Facet</w:delText>
        </w:r>
        <w:r w:rsidDel="000D6B72">
          <w:rPr>
            <w:webHidden/>
          </w:rPr>
          <w:tab/>
        </w:r>
        <w:r w:rsidR="00F1679A" w:rsidDel="000D6B72">
          <w:rPr>
            <w:webHidden/>
          </w:rPr>
          <w:delText>5</w:delText>
        </w:r>
      </w:del>
    </w:p>
    <w:p w:rsidR="00EC1B3F" w:rsidDel="000D6B72" w:rsidRDefault="00EC1B3F">
      <w:pPr>
        <w:pStyle w:val="TOC2"/>
        <w:rPr>
          <w:del w:id="270" w:author="Christos Georgis" w:date="2016-09-14T12:57:00Z"/>
          <w:rFonts w:asciiTheme="minorHAnsi" w:eastAsiaTheme="minorEastAsia" w:hAnsiTheme="minorHAnsi" w:cstheme="minorBidi"/>
          <w:color w:val="auto"/>
          <w:lang w:eastAsia="en-US"/>
        </w:rPr>
      </w:pPr>
      <w:del w:id="271" w:author="Christos Georgis" w:date="2016-09-14T12:57:00Z">
        <w:r w:rsidRPr="000D6B72" w:rsidDel="000D6B72">
          <w:rPr>
            <w:rPrChange w:id="272" w:author="Christos Georgis" w:date="2016-09-14T12:57:00Z">
              <w:rPr>
                <w:rStyle w:val="Hyperlink"/>
              </w:rPr>
            </w:rPrChange>
          </w:rPr>
          <w:delText>Hierarchy</w:delText>
        </w:r>
        <w:r w:rsidDel="000D6B72">
          <w:rPr>
            <w:webHidden/>
          </w:rPr>
          <w:tab/>
        </w:r>
        <w:r w:rsidR="00F1679A" w:rsidDel="000D6B72">
          <w:rPr>
            <w:webHidden/>
          </w:rPr>
          <w:delText>5</w:delText>
        </w:r>
      </w:del>
    </w:p>
    <w:p w:rsidR="00EC1B3F" w:rsidDel="000D6B72" w:rsidRDefault="00EC1B3F">
      <w:pPr>
        <w:pStyle w:val="TOC2"/>
        <w:rPr>
          <w:del w:id="273" w:author="Christos Georgis" w:date="2016-09-14T12:57:00Z"/>
          <w:rFonts w:asciiTheme="minorHAnsi" w:eastAsiaTheme="minorEastAsia" w:hAnsiTheme="minorHAnsi" w:cstheme="minorBidi"/>
          <w:color w:val="auto"/>
          <w:lang w:eastAsia="en-US"/>
        </w:rPr>
      </w:pPr>
      <w:del w:id="274" w:author="Christos Georgis" w:date="2016-09-14T12:57:00Z">
        <w:r w:rsidRPr="000D6B72" w:rsidDel="000D6B72">
          <w:rPr>
            <w:rPrChange w:id="275" w:author="Christos Georgis" w:date="2016-09-14T12:57:00Z">
              <w:rPr>
                <w:rStyle w:val="Hyperlink"/>
              </w:rPr>
            </w:rPrChange>
          </w:rPr>
          <w:delText>Concept, Term and Top Term</w:delText>
        </w:r>
        <w:r w:rsidDel="000D6B72">
          <w:rPr>
            <w:webHidden/>
          </w:rPr>
          <w:tab/>
        </w:r>
        <w:r w:rsidR="00F1679A" w:rsidDel="000D6B72">
          <w:rPr>
            <w:webHidden/>
          </w:rPr>
          <w:delText>5</w:delText>
        </w:r>
      </w:del>
    </w:p>
    <w:p w:rsidR="00EC1B3F" w:rsidDel="000D6B72" w:rsidRDefault="00EC1B3F">
      <w:pPr>
        <w:pStyle w:val="TOC2"/>
        <w:rPr>
          <w:del w:id="276" w:author="Christos Georgis" w:date="2016-09-14T12:57:00Z"/>
          <w:rFonts w:asciiTheme="minorHAnsi" w:eastAsiaTheme="minorEastAsia" w:hAnsiTheme="minorHAnsi" w:cstheme="minorBidi"/>
          <w:color w:val="auto"/>
          <w:lang w:eastAsia="en-US"/>
        </w:rPr>
      </w:pPr>
      <w:del w:id="277" w:author="Christos Georgis" w:date="2016-09-14T12:57:00Z">
        <w:r w:rsidRPr="000D6B72" w:rsidDel="000D6B72">
          <w:rPr>
            <w:rPrChange w:id="278" w:author="Christos Georgis" w:date="2016-09-14T12:57:00Z">
              <w:rPr>
                <w:rStyle w:val="Hyperlink"/>
              </w:rPr>
            </w:rPrChange>
          </w:rPr>
          <w:delText>Narrower Terms and Subsumed Terms (Examples)</w:delText>
        </w:r>
        <w:r w:rsidDel="000D6B72">
          <w:rPr>
            <w:webHidden/>
          </w:rPr>
          <w:tab/>
        </w:r>
        <w:r w:rsidR="00F1679A" w:rsidDel="000D6B72">
          <w:rPr>
            <w:webHidden/>
          </w:rPr>
          <w:delText>5</w:delText>
        </w:r>
      </w:del>
    </w:p>
    <w:p w:rsidR="00EC1B3F" w:rsidDel="000D6B72" w:rsidRDefault="00EC1B3F">
      <w:pPr>
        <w:pStyle w:val="TOC1"/>
        <w:rPr>
          <w:del w:id="279" w:author="Christos Georgis" w:date="2016-09-14T12:57:00Z"/>
          <w:rFonts w:asciiTheme="minorHAnsi" w:eastAsiaTheme="minorEastAsia" w:hAnsiTheme="minorHAnsi" w:cstheme="minorBidi"/>
          <w:b w:val="0"/>
          <w:color w:val="auto"/>
          <w:sz w:val="22"/>
          <w:szCs w:val="22"/>
          <w:lang w:eastAsia="en-US"/>
        </w:rPr>
      </w:pPr>
      <w:del w:id="280" w:author="Christos Georgis" w:date="2016-09-14T12:57:00Z">
        <w:r w:rsidRPr="000D6B72" w:rsidDel="000D6B72">
          <w:rPr>
            <w:rPrChange w:id="281" w:author="Christos Georgis" w:date="2016-09-14T12:57:00Z">
              <w:rPr>
                <w:rStyle w:val="Hyperlink"/>
              </w:rPr>
            </w:rPrChange>
          </w:rPr>
          <w:delText>Brief Hierarchical Presentation</w:delText>
        </w:r>
        <w:r w:rsidDel="000D6B72">
          <w:rPr>
            <w:webHidden/>
          </w:rPr>
          <w:tab/>
        </w:r>
        <w:r w:rsidR="00F1679A" w:rsidDel="000D6B72">
          <w:rPr>
            <w:webHidden/>
          </w:rPr>
          <w:delText>6</w:delText>
        </w:r>
      </w:del>
    </w:p>
    <w:p w:rsidR="00EC1B3F" w:rsidDel="000D6B72" w:rsidRDefault="00EC1B3F">
      <w:pPr>
        <w:pStyle w:val="TOC1"/>
        <w:rPr>
          <w:del w:id="282" w:author="Christos Georgis" w:date="2016-09-14T12:57:00Z"/>
          <w:rFonts w:asciiTheme="minorHAnsi" w:eastAsiaTheme="minorEastAsia" w:hAnsiTheme="minorHAnsi" w:cstheme="minorBidi"/>
          <w:b w:val="0"/>
          <w:color w:val="auto"/>
          <w:sz w:val="22"/>
          <w:szCs w:val="22"/>
          <w:lang w:eastAsia="en-US"/>
        </w:rPr>
      </w:pPr>
      <w:del w:id="283" w:author="Christos Georgis" w:date="2016-09-14T12:57:00Z">
        <w:r w:rsidRPr="000D6B72" w:rsidDel="000D6B72">
          <w:rPr>
            <w:rPrChange w:id="284" w:author="Christos Georgis" w:date="2016-09-14T12:57:00Z">
              <w:rPr>
                <w:rStyle w:val="Hyperlink"/>
              </w:rPr>
            </w:rPrChange>
          </w:rPr>
          <w:delText>1. Facet “Activities”</w:delText>
        </w:r>
        <w:r w:rsidDel="000D6B72">
          <w:rPr>
            <w:webHidden/>
          </w:rPr>
          <w:tab/>
        </w:r>
        <w:r w:rsidR="00F1679A" w:rsidDel="000D6B72">
          <w:rPr>
            <w:webHidden/>
          </w:rPr>
          <w:delText>7</w:delText>
        </w:r>
      </w:del>
    </w:p>
    <w:p w:rsidR="00EC1B3F" w:rsidDel="000D6B72" w:rsidRDefault="00EC1B3F">
      <w:pPr>
        <w:pStyle w:val="TOC2"/>
        <w:rPr>
          <w:del w:id="285" w:author="Christos Georgis" w:date="2016-09-14T12:57:00Z"/>
          <w:rFonts w:asciiTheme="minorHAnsi" w:eastAsiaTheme="minorEastAsia" w:hAnsiTheme="minorHAnsi" w:cstheme="minorBidi"/>
          <w:color w:val="auto"/>
          <w:lang w:eastAsia="en-US"/>
        </w:rPr>
      </w:pPr>
      <w:del w:id="286" w:author="Christos Georgis" w:date="2016-09-14T12:57:00Z">
        <w:r w:rsidRPr="000D6B72" w:rsidDel="000D6B72">
          <w:rPr>
            <w:rPrChange w:id="287" w:author="Christos Georgis" w:date="2016-09-14T12:57:00Z">
              <w:rPr>
                <w:rStyle w:val="Hyperlink"/>
              </w:rPr>
            </w:rPrChange>
          </w:rPr>
          <w:delText>1.1. Hierarchy top term “disciplines”</w:delText>
        </w:r>
        <w:r w:rsidDel="000D6B72">
          <w:rPr>
            <w:webHidden/>
          </w:rPr>
          <w:tab/>
        </w:r>
        <w:r w:rsidR="00F1679A" w:rsidDel="000D6B72">
          <w:rPr>
            <w:webHidden/>
          </w:rPr>
          <w:delText>7</w:delText>
        </w:r>
      </w:del>
    </w:p>
    <w:p w:rsidR="00EC1B3F" w:rsidDel="000D6B72" w:rsidRDefault="00EC1B3F">
      <w:pPr>
        <w:pStyle w:val="TOC2"/>
        <w:rPr>
          <w:del w:id="288" w:author="Christos Georgis" w:date="2016-09-14T12:57:00Z"/>
          <w:rFonts w:asciiTheme="minorHAnsi" w:eastAsiaTheme="minorEastAsia" w:hAnsiTheme="minorHAnsi" w:cstheme="minorBidi"/>
          <w:color w:val="auto"/>
          <w:lang w:eastAsia="en-US"/>
        </w:rPr>
      </w:pPr>
      <w:del w:id="289" w:author="Christos Georgis" w:date="2016-09-14T12:57:00Z">
        <w:r w:rsidRPr="000D6B72" w:rsidDel="000D6B72">
          <w:rPr>
            <w:rPrChange w:id="290" w:author="Christos Georgis" w:date="2016-09-14T12:57:00Z">
              <w:rPr>
                <w:rStyle w:val="Hyperlink"/>
              </w:rPr>
            </w:rPrChange>
          </w:rPr>
          <w:delText>1.2. Hierarchy top term “human interactions”</w:delText>
        </w:r>
        <w:r w:rsidDel="000D6B72">
          <w:rPr>
            <w:webHidden/>
          </w:rPr>
          <w:tab/>
        </w:r>
        <w:r w:rsidR="00F1679A" w:rsidDel="000D6B72">
          <w:rPr>
            <w:webHidden/>
          </w:rPr>
          <w:delText>8</w:delText>
        </w:r>
      </w:del>
    </w:p>
    <w:p w:rsidR="00EC1B3F" w:rsidDel="000D6B72" w:rsidRDefault="00EC1B3F">
      <w:pPr>
        <w:pStyle w:val="TOC2"/>
        <w:rPr>
          <w:del w:id="291" w:author="Christos Georgis" w:date="2016-09-14T12:57:00Z"/>
          <w:rFonts w:asciiTheme="minorHAnsi" w:eastAsiaTheme="minorEastAsia" w:hAnsiTheme="minorHAnsi" w:cstheme="minorBidi"/>
          <w:color w:val="auto"/>
          <w:lang w:eastAsia="en-US"/>
        </w:rPr>
      </w:pPr>
      <w:del w:id="292" w:author="Christos Georgis" w:date="2016-09-14T12:57:00Z">
        <w:r w:rsidRPr="000D6B72" w:rsidDel="000D6B72">
          <w:rPr>
            <w:rPrChange w:id="293" w:author="Christos Georgis" w:date="2016-09-14T12:57:00Z">
              <w:rPr>
                <w:rStyle w:val="Hyperlink"/>
              </w:rPr>
            </w:rPrChange>
          </w:rPr>
          <w:delText>1.3. Hierarchy top term “intentional destruction”</w:delText>
        </w:r>
        <w:r w:rsidDel="000D6B72">
          <w:rPr>
            <w:webHidden/>
          </w:rPr>
          <w:tab/>
        </w:r>
        <w:r w:rsidR="00F1679A" w:rsidDel="000D6B72">
          <w:rPr>
            <w:webHidden/>
          </w:rPr>
          <w:delText>8</w:delText>
        </w:r>
      </w:del>
    </w:p>
    <w:p w:rsidR="00EC1B3F" w:rsidDel="000D6B72" w:rsidRDefault="00EC1B3F">
      <w:pPr>
        <w:pStyle w:val="TOC2"/>
        <w:rPr>
          <w:del w:id="294" w:author="Christos Georgis" w:date="2016-09-14T12:57:00Z"/>
          <w:rFonts w:asciiTheme="minorHAnsi" w:eastAsiaTheme="minorEastAsia" w:hAnsiTheme="minorHAnsi" w:cstheme="minorBidi"/>
          <w:color w:val="auto"/>
          <w:lang w:eastAsia="en-US"/>
        </w:rPr>
      </w:pPr>
      <w:del w:id="295" w:author="Christos Georgis" w:date="2016-09-14T12:57:00Z">
        <w:r w:rsidRPr="000D6B72" w:rsidDel="000D6B72">
          <w:rPr>
            <w:rPrChange w:id="296" w:author="Christos Georgis" w:date="2016-09-14T12:57:00Z">
              <w:rPr>
                <w:rStyle w:val="Hyperlink"/>
              </w:rPr>
            </w:rPrChange>
          </w:rPr>
          <w:delText>1.4. Hierarchy top term “functions”</w:delText>
        </w:r>
        <w:r w:rsidDel="000D6B72">
          <w:rPr>
            <w:webHidden/>
          </w:rPr>
          <w:tab/>
        </w:r>
        <w:r w:rsidR="00F1679A" w:rsidDel="000D6B72">
          <w:rPr>
            <w:webHidden/>
          </w:rPr>
          <w:delText>8</w:delText>
        </w:r>
      </w:del>
    </w:p>
    <w:p w:rsidR="00EC1B3F" w:rsidDel="000D6B72" w:rsidRDefault="00EC1B3F">
      <w:pPr>
        <w:pStyle w:val="TOC2"/>
        <w:rPr>
          <w:del w:id="297" w:author="Christos Georgis" w:date="2016-09-14T12:57:00Z"/>
          <w:rFonts w:asciiTheme="minorHAnsi" w:eastAsiaTheme="minorEastAsia" w:hAnsiTheme="minorHAnsi" w:cstheme="minorBidi"/>
          <w:color w:val="auto"/>
          <w:lang w:eastAsia="en-US"/>
        </w:rPr>
      </w:pPr>
      <w:del w:id="298" w:author="Christos Georgis" w:date="2016-09-14T12:57:00Z">
        <w:r w:rsidRPr="000D6B72" w:rsidDel="000D6B72">
          <w:rPr>
            <w:rPrChange w:id="299" w:author="Christos Georgis" w:date="2016-09-14T12:57:00Z">
              <w:rPr>
                <w:rStyle w:val="Hyperlink"/>
              </w:rPr>
            </w:rPrChange>
          </w:rPr>
          <w:delText>1.5. Hierarchy top term “other activities”</w:delText>
        </w:r>
        <w:r w:rsidDel="000D6B72">
          <w:rPr>
            <w:webHidden/>
          </w:rPr>
          <w:tab/>
        </w:r>
        <w:r w:rsidR="00F1679A" w:rsidDel="000D6B72">
          <w:rPr>
            <w:webHidden/>
          </w:rPr>
          <w:delText>8</w:delText>
        </w:r>
      </w:del>
    </w:p>
    <w:p w:rsidR="00EC1B3F" w:rsidDel="000D6B72" w:rsidRDefault="00EC1B3F">
      <w:pPr>
        <w:pStyle w:val="TOC1"/>
        <w:rPr>
          <w:del w:id="300" w:author="Christos Georgis" w:date="2016-09-14T12:57:00Z"/>
          <w:rFonts w:asciiTheme="minorHAnsi" w:eastAsiaTheme="minorEastAsia" w:hAnsiTheme="minorHAnsi" w:cstheme="minorBidi"/>
          <w:b w:val="0"/>
          <w:color w:val="auto"/>
          <w:sz w:val="22"/>
          <w:szCs w:val="22"/>
          <w:lang w:eastAsia="en-US"/>
        </w:rPr>
      </w:pPr>
      <w:del w:id="301" w:author="Christos Georgis" w:date="2016-09-14T12:57:00Z">
        <w:r w:rsidRPr="000D6B72" w:rsidDel="000D6B72">
          <w:rPr>
            <w:rPrChange w:id="302" w:author="Christos Georgis" w:date="2016-09-14T12:57:00Z">
              <w:rPr>
                <w:rStyle w:val="Hyperlink"/>
              </w:rPr>
            </w:rPrChange>
          </w:rPr>
          <w:delText>2. Facet “Natural Processes”</w:delText>
        </w:r>
        <w:r w:rsidDel="000D6B72">
          <w:rPr>
            <w:webHidden/>
          </w:rPr>
          <w:tab/>
        </w:r>
        <w:r w:rsidR="00F1679A" w:rsidDel="000D6B72">
          <w:rPr>
            <w:webHidden/>
          </w:rPr>
          <w:delText>8</w:delText>
        </w:r>
      </w:del>
    </w:p>
    <w:p w:rsidR="00EC1B3F" w:rsidDel="000D6B72" w:rsidRDefault="00EC1B3F">
      <w:pPr>
        <w:pStyle w:val="TOC2"/>
        <w:rPr>
          <w:del w:id="303" w:author="Christos Georgis" w:date="2016-09-14T12:57:00Z"/>
          <w:rFonts w:asciiTheme="minorHAnsi" w:eastAsiaTheme="minorEastAsia" w:hAnsiTheme="minorHAnsi" w:cstheme="minorBidi"/>
          <w:color w:val="auto"/>
          <w:lang w:eastAsia="en-US"/>
        </w:rPr>
      </w:pPr>
      <w:del w:id="304" w:author="Christos Georgis" w:date="2016-09-14T12:57:00Z">
        <w:r w:rsidRPr="000D6B72" w:rsidDel="000D6B72">
          <w:rPr>
            <w:rPrChange w:id="305" w:author="Christos Georgis" w:date="2016-09-14T12:57:00Z">
              <w:rPr>
                <w:rStyle w:val="Hyperlink"/>
              </w:rPr>
            </w:rPrChange>
          </w:rPr>
          <w:delText>2.1. Hierarchy top term “natural disasters”</w:delText>
        </w:r>
        <w:r w:rsidDel="000D6B72">
          <w:rPr>
            <w:webHidden/>
          </w:rPr>
          <w:tab/>
        </w:r>
        <w:r w:rsidR="00F1679A" w:rsidDel="000D6B72">
          <w:rPr>
            <w:webHidden/>
          </w:rPr>
          <w:delText>8</w:delText>
        </w:r>
      </w:del>
    </w:p>
    <w:p w:rsidR="00EC1B3F" w:rsidDel="000D6B72" w:rsidRDefault="00EC1B3F">
      <w:pPr>
        <w:pStyle w:val="TOC2"/>
        <w:rPr>
          <w:del w:id="306" w:author="Christos Georgis" w:date="2016-09-14T12:57:00Z"/>
          <w:rFonts w:asciiTheme="minorHAnsi" w:eastAsiaTheme="minorEastAsia" w:hAnsiTheme="minorHAnsi" w:cstheme="minorBidi"/>
          <w:color w:val="auto"/>
          <w:lang w:eastAsia="en-US"/>
        </w:rPr>
      </w:pPr>
      <w:del w:id="307" w:author="Christos Georgis" w:date="2016-09-14T12:57:00Z">
        <w:r w:rsidRPr="000D6B72" w:rsidDel="000D6B72">
          <w:rPr>
            <w:rPrChange w:id="308" w:author="Christos Georgis" w:date="2016-09-14T12:57:00Z">
              <w:rPr>
                <w:rStyle w:val="Hyperlink"/>
              </w:rPr>
            </w:rPrChange>
          </w:rPr>
          <w:delText>2.2. Hierarchy top term “geneses”</w:delText>
        </w:r>
        <w:r w:rsidDel="000D6B72">
          <w:rPr>
            <w:webHidden/>
          </w:rPr>
          <w:tab/>
        </w:r>
        <w:r w:rsidR="00F1679A" w:rsidDel="000D6B72">
          <w:rPr>
            <w:webHidden/>
          </w:rPr>
          <w:delText>9</w:delText>
        </w:r>
      </w:del>
    </w:p>
    <w:p w:rsidR="00EC1B3F" w:rsidDel="000D6B72" w:rsidRDefault="00EC1B3F">
      <w:pPr>
        <w:pStyle w:val="TOC1"/>
        <w:rPr>
          <w:del w:id="309" w:author="Christos Georgis" w:date="2016-09-14T12:57:00Z"/>
          <w:rFonts w:asciiTheme="minorHAnsi" w:eastAsiaTheme="minorEastAsia" w:hAnsiTheme="minorHAnsi" w:cstheme="minorBidi"/>
          <w:b w:val="0"/>
          <w:color w:val="auto"/>
          <w:sz w:val="22"/>
          <w:szCs w:val="22"/>
          <w:lang w:eastAsia="en-US"/>
        </w:rPr>
      </w:pPr>
      <w:del w:id="310" w:author="Christos Georgis" w:date="2016-09-14T12:57:00Z">
        <w:r w:rsidRPr="000D6B72" w:rsidDel="000D6B72">
          <w:rPr>
            <w:rPrChange w:id="311" w:author="Christos Georgis" w:date="2016-09-14T12:57:00Z">
              <w:rPr>
                <w:rStyle w:val="Hyperlink"/>
              </w:rPr>
            </w:rPrChange>
          </w:rPr>
          <w:delText>3. Facet “Materials”</w:delText>
        </w:r>
        <w:r w:rsidDel="000D6B72">
          <w:rPr>
            <w:webHidden/>
          </w:rPr>
          <w:tab/>
        </w:r>
        <w:r w:rsidR="00F1679A" w:rsidDel="000D6B72">
          <w:rPr>
            <w:webHidden/>
          </w:rPr>
          <w:delText>9</w:delText>
        </w:r>
      </w:del>
    </w:p>
    <w:p w:rsidR="00EC1B3F" w:rsidDel="000D6B72" w:rsidRDefault="00EC1B3F">
      <w:pPr>
        <w:pStyle w:val="TOC1"/>
        <w:rPr>
          <w:del w:id="312" w:author="Christos Georgis" w:date="2016-09-14T12:57:00Z"/>
          <w:rFonts w:asciiTheme="minorHAnsi" w:eastAsiaTheme="minorEastAsia" w:hAnsiTheme="minorHAnsi" w:cstheme="minorBidi"/>
          <w:b w:val="0"/>
          <w:color w:val="auto"/>
          <w:sz w:val="22"/>
          <w:szCs w:val="22"/>
          <w:lang w:eastAsia="en-US"/>
        </w:rPr>
      </w:pPr>
      <w:del w:id="313" w:author="Christos Georgis" w:date="2016-09-14T12:57:00Z">
        <w:r w:rsidRPr="000D6B72" w:rsidDel="000D6B72">
          <w:rPr>
            <w:rPrChange w:id="314" w:author="Christos Georgis" w:date="2016-09-14T12:57:00Z">
              <w:rPr>
                <w:rStyle w:val="Hyperlink"/>
              </w:rPr>
            </w:rPrChange>
          </w:rPr>
          <w:delText>4. Facet “Material Things”</w:delText>
        </w:r>
        <w:r w:rsidDel="000D6B72">
          <w:rPr>
            <w:webHidden/>
          </w:rPr>
          <w:tab/>
        </w:r>
        <w:r w:rsidR="00F1679A" w:rsidDel="000D6B72">
          <w:rPr>
            <w:webHidden/>
          </w:rPr>
          <w:delText>9</w:delText>
        </w:r>
      </w:del>
    </w:p>
    <w:p w:rsidR="00EC1B3F" w:rsidDel="000D6B72" w:rsidRDefault="00EC1B3F">
      <w:pPr>
        <w:pStyle w:val="TOC2"/>
        <w:rPr>
          <w:del w:id="315" w:author="Christos Georgis" w:date="2016-09-14T12:57:00Z"/>
          <w:rFonts w:asciiTheme="minorHAnsi" w:eastAsiaTheme="minorEastAsia" w:hAnsiTheme="minorHAnsi" w:cstheme="minorBidi"/>
          <w:color w:val="auto"/>
          <w:lang w:eastAsia="en-US"/>
        </w:rPr>
      </w:pPr>
      <w:del w:id="316" w:author="Christos Georgis" w:date="2016-09-14T12:57:00Z">
        <w:r w:rsidRPr="000D6B72" w:rsidDel="000D6B72">
          <w:rPr>
            <w:rPrChange w:id="317" w:author="Christos Georgis" w:date="2016-09-14T12:57:00Z">
              <w:rPr>
                <w:rStyle w:val="Hyperlink"/>
              </w:rPr>
            </w:rPrChange>
          </w:rPr>
          <w:delText>4.1. Hierarchy top term “mobile objects”</w:delText>
        </w:r>
        <w:r w:rsidDel="000D6B72">
          <w:rPr>
            <w:webHidden/>
          </w:rPr>
          <w:tab/>
        </w:r>
        <w:r w:rsidR="00F1679A" w:rsidDel="000D6B72">
          <w:rPr>
            <w:webHidden/>
          </w:rPr>
          <w:delText>10</w:delText>
        </w:r>
      </w:del>
    </w:p>
    <w:p w:rsidR="00EC1B3F" w:rsidDel="000D6B72" w:rsidRDefault="00EC1B3F">
      <w:pPr>
        <w:pStyle w:val="TOC2"/>
        <w:rPr>
          <w:del w:id="318" w:author="Christos Georgis" w:date="2016-09-14T12:57:00Z"/>
          <w:rFonts w:asciiTheme="minorHAnsi" w:eastAsiaTheme="minorEastAsia" w:hAnsiTheme="minorHAnsi" w:cstheme="minorBidi"/>
          <w:color w:val="auto"/>
          <w:lang w:eastAsia="en-US"/>
        </w:rPr>
      </w:pPr>
      <w:del w:id="319" w:author="Christos Georgis" w:date="2016-09-14T12:57:00Z">
        <w:r w:rsidRPr="000D6B72" w:rsidDel="000D6B72">
          <w:rPr>
            <w:rPrChange w:id="320" w:author="Christos Georgis" w:date="2016-09-14T12:57:00Z">
              <w:rPr>
                <w:rStyle w:val="Hyperlink"/>
              </w:rPr>
            </w:rPrChange>
          </w:rPr>
          <w:delText>4.2. Hierarchy top term “built environment”</w:delText>
        </w:r>
        <w:r w:rsidDel="000D6B72">
          <w:rPr>
            <w:webHidden/>
          </w:rPr>
          <w:tab/>
        </w:r>
        <w:r w:rsidR="00F1679A" w:rsidDel="000D6B72">
          <w:rPr>
            <w:webHidden/>
          </w:rPr>
          <w:delText>10</w:delText>
        </w:r>
      </w:del>
    </w:p>
    <w:p w:rsidR="00EC1B3F" w:rsidDel="000D6B72" w:rsidRDefault="00EC1B3F">
      <w:pPr>
        <w:pStyle w:val="TOC2"/>
        <w:rPr>
          <w:del w:id="321" w:author="Christos Georgis" w:date="2016-09-14T12:57:00Z"/>
          <w:rFonts w:asciiTheme="minorHAnsi" w:eastAsiaTheme="minorEastAsia" w:hAnsiTheme="minorHAnsi" w:cstheme="minorBidi"/>
          <w:color w:val="auto"/>
          <w:lang w:eastAsia="en-US"/>
        </w:rPr>
      </w:pPr>
      <w:del w:id="322" w:author="Christos Georgis" w:date="2016-09-14T12:57:00Z">
        <w:r w:rsidRPr="000D6B72" w:rsidDel="000D6B72">
          <w:rPr>
            <w:rPrChange w:id="323" w:author="Christos Georgis" w:date="2016-09-14T12:57:00Z">
              <w:rPr>
                <w:rStyle w:val="Hyperlink"/>
              </w:rPr>
            </w:rPrChange>
          </w:rPr>
          <w:delText>4.3. Hierarchy top term “physical features”</w:delText>
        </w:r>
        <w:r w:rsidDel="000D6B72">
          <w:rPr>
            <w:webHidden/>
          </w:rPr>
          <w:tab/>
        </w:r>
        <w:r w:rsidR="00F1679A" w:rsidDel="000D6B72">
          <w:rPr>
            <w:webHidden/>
          </w:rPr>
          <w:delText>10</w:delText>
        </w:r>
      </w:del>
    </w:p>
    <w:p w:rsidR="00EC1B3F" w:rsidDel="000D6B72" w:rsidRDefault="00EC1B3F">
      <w:pPr>
        <w:pStyle w:val="TOC2"/>
        <w:rPr>
          <w:del w:id="324" w:author="Christos Georgis" w:date="2016-09-14T12:57:00Z"/>
          <w:rFonts w:asciiTheme="minorHAnsi" w:eastAsiaTheme="minorEastAsia" w:hAnsiTheme="minorHAnsi" w:cstheme="minorBidi"/>
          <w:color w:val="auto"/>
          <w:lang w:eastAsia="en-US"/>
        </w:rPr>
      </w:pPr>
      <w:del w:id="325" w:author="Christos Georgis" w:date="2016-09-14T12:57:00Z">
        <w:r w:rsidRPr="000D6B72" w:rsidDel="000D6B72">
          <w:rPr>
            <w:rPrChange w:id="326" w:author="Christos Georgis" w:date="2016-09-14T12:57:00Z">
              <w:rPr>
                <w:rStyle w:val="Hyperlink"/>
              </w:rPr>
            </w:rPrChange>
          </w:rPr>
          <w:delText>4.4. Hierarchy top term “structural parts of material things”</w:delText>
        </w:r>
        <w:r w:rsidDel="000D6B72">
          <w:rPr>
            <w:webHidden/>
          </w:rPr>
          <w:tab/>
        </w:r>
        <w:r w:rsidR="00F1679A" w:rsidDel="000D6B72">
          <w:rPr>
            <w:webHidden/>
          </w:rPr>
          <w:delText>10</w:delText>
        </w:r>
      </w:del>
    </w:p>
    <w:p w:rsidR="00EC1B3F" w:rsidDel="000D6B72" w:rsidRDefault="00EC1B3F">
      <w:pPr>
        <w:pStyle w:val="TOC1"/>
        <w:rPr>
          <w:del w:id="327" w:author="Christos Georgis" w:date="2016-09-14T12:57:00Z"/>
          <w:rFonts w:asciiTheme="minorHAnsi" w:eastAsiaTheme="minorEastAsia" w:hAnsiTheme="minorHAnsi" w:cstheme="minorBidi"/>
          <w:b w:val="0"/>
          <w:color w:val="auto"/>
          <w:sz w:val="22"/>
          <w:szCs w:val="22"/>
          <w:lang w:eastAsia="en-US"/>
        </w:rPr>
      </w:pPr>
      <w:del w:id="328" w:author="Christos Georgis" w:date="2016-09-14T12:57:00Z">
        <w:r w:rsidRPr="000D6B72" w:rsidDel="000D6B72">
          <w:rPr>
            <w:rPrChange w:id="329" w:author="Christos Georgis" w:date="2016-09-14T12:57:00Z">
              <w:rPr>
                <w:rStyle w:val="Hyperlink"/>
              </w:rPr>
            </w:rPrChange>
          </w:rPr>
          <w:delText>5. Facet “Types of Epochs”</w:delText>
        </w:r>
        <w:r w:rsidDel="000D6B72">
          <w:rPr>
            <w:webHidden/>
          </w:rPr>
          <w:tab/>
        </w:r>
        <w:r w:rsidR="00F1679A" w:rsidDel="000D6B72">
          <w:rPr>
            <w:webHidden/>
          </w:rPr>
          <w:delText>11</w:delText>
        </w:r>
      </w:del>
    </w:p>
    <w:p w:rsidR="00EC1B3F" w:rsidDel="000D6B72" w:rsidRDefault="00EC1B3F">
      <w:pPr>
        <w:pStyle w:val="TOC1"/>
        <w:rPr>
          <w:del w:id="330" w:author="Christos Georgis" w:date="2016-09-14T12:57:00Z"/>
          <w:rFonts w:asciiTheme="minorHAnsi" w:eastAsiaTheme="minorEastAsia" w:hAnsiTheme="minorHAnsi" w:cstheme="minorBidi"/>
          <w:b w:val="0"/>
          <w:color w:val="auto"/>
          <w:sz w:val="22"/>
          <w:szCs w:val="22"/>
          <w:lang w:eastAsia="en-US"/>
        </w:rPr>
      </w:pPr>
      <w:del w:id="331" w:author="Christos Georgis" w:date="2016-09-14T12:57:00Z">
        <w:r w:rsidRPr="000D6B72" w:rsidDel="000D6B72">
          <w:rPr>
            <w:rPrChange w:id="332" w:author="Christos Georgis" w:date="2016-09-14T12:57:00Z">
              <w:rPr>
                <w:rStyle w:val="Hyperlink"/>
              </w:rPr>
            </w:rPrChange>
          </w:rPr>
          <w:delText>6. Facet “Conceptual Objects”</w:delText>
        </w:r>
        <w:r w:rsidDel="000D6B72">
          <w:rPr>
            <w:webHidden/>
          </w:rPr>
          <w:tab/>
        </w:r>
        <w:r w:rsidR="00F1679A" w:rsidDel="000D6B72">
          <w:rPr>
            <w:webHidden/>
          </w:rPr>
          <w:delText>11</w:delText>
        </w:r>
      </w:del>
    </w:p>
    <w:p w:rsidR="00EC1B3F" w:rsidDel="000D6B72" w:rsidRDefault="00EC1B3F">
      <w:pPr>
        <w:pStyle w:val="TOC2"/>
        <w:rPr>
          <w:del w:id="333" w:author="Christos Georgis" w:date="2016-09-14T12:57:00Z"/>
          <w:rFonts w:asciiTheme="minorHAnsi" w:eastAsiaTheme="minorEastAsia" w:hAnsiTheme="minorHAnsi" w:cstheme="minorBidi"/>
          <w:color w:val="auto"/>
          <w:lang w:eastAsia="en-US"/>
        </w:rPr>
      </w:pPr>
      <w:del w:id="334" w:author="Christos Georgis" w:date="2016-09-14T12:57:00Z">
        <w:r w:rsidRPr="000D6B72" w:rsidDel="000D6B72">
          <w:rPr>
            <w:rPrChange w:id="335" w:author="Christos Georgis" w:date="2016-09-14T12:57:00Z">
              <w:rPr>
                <w:rStyle w:val="Hyperlink"/>
              </w:rPr>
            </w:rPrChange>
          </w:rPr>
          <w:delText>6.1. Hierarchy top term “symbolic objects”</w:delText>
        </w:r>
        <w:r w:rsidDel="000D6B72">
          <w:rPr>
            <w:webHidden/>
          </w:rPr>
          <w:tab/>
        </w:r>
        <w:r w:rsidR="00F1679A" w:rsidDel="000D6B72">
          <w:rPr>
            <w:webHidden/>
          </w:rPr>
          <w:delText>12</w:delText>
        </w:r>
      </w:del>
    </w:p>
    <w:p w:rsidR="00EC1B3F" w:rsidDel="000D6B72" w:rsidRDefault="00EC1B3F">
      <w:pPr>
        <w:pStyle w:val="TOC2"/>
        <w:rPr>
          <w:del w:id="336" w:author="Christos Georgis" w:date="2016-09-14T12:57:00Z"/>
          <w:rFonts w:asciiTheme="minorHAnsi" w:eastAsiaTheme="minorEastAsia" w:hAnsiTheme="minorHAnsi" w:cstheme="minorBidi"/>
          <w:color w:val="auto"/>
          <w:lang w:eastAsia="en-US"/>
        </w:rPr>
      </w:pPr>
      <w:del w:id="337" w:author="Christos Georgis" w:date="2016-09-14T12:57:00Z">
        <w:r w:rsidRPr="000D6B72" w:rsidDel="000D6B72">
          <w:rPr>
            <w:rPrChange w:id="338" w:author="Christos Georgis" w:date="2016-09-14T12:57:00Z">
              <w:rPr>
                <w:rStyle w:val="Hyperlink"/>
              </w:rPr>
            </w:rPrChange>
          </w:rPr>
          <w:delText>6.2. Hierarchy top term “propositional objects”</w:delText>
        </w:r>
        <w:r w:rsidDel="000D6B72">
          <w:rPr>
            <w:webHidden/>
          </w:rPr>
          <w:tab/>
        </w:r>
        <w:r w:rsidR="00F1679A" w:rsidDel="000D6B72">
          <w:rPr>
            <w:webHidden/>
          </w:rPr>
          <w:delText>12</w:delText>
        </w:r>
      </w:del>
    </w:p>
    <w:p w:rsidR="00EC1B3F" w:rsidDel="000D6B72" w:rsidRDefault="00EC1B3F">
      <w:pPr>
        <w:pStyle w:val="TOC2"/>
        <w:rPr>
          <w:del w:id="339" w:author="Christos Georgis" w:date="2016-09-14T12:57:00Z"/>
          <w:rFonts w:asciiTheme="minorHAnsi" w:eastAsiaTheme="minorEastAsia" w:hAnsiTheme="minorHAnsi" w:cstheme="minorBidi"/>
          <w:color w:val="auto"/>
          <w:lang w:eastAsia="en-US"/>
        </w:rPr>
      </w:pPr>
      <w:del w:id="340" w:author="Christos Georgis" w:date="2016-09-14T12:57:00Z">
        <w:r w:rsidRPr="000D6B72" w:rsidDel="000D6B72">
          <w:rPr>
            <w:rPrChange w:id="341" w:author="Christos Georgis" w:date="2016-09-14T12:57:00Z">
              <w:rPr>
                <w:rStyle w:val="Hyperlink"/>
              </w:rPr>
            </w:rPrChange>
          </w:rPr>
          <w:delText>6.3. Hierarchy top term “methods”</w:delText>
        </w:r>
        <w:r w:rsidDel="000D6B72">
          <w:rPr>
            <w:webHidden/>
          </w:rPr>
          <w:tab/>
        </w:r>
        <w:r w:rsidR="00F1679A" w:rsidDel="000D6B72">
          <w:rPr>
            <w:webHidden/>
          </w:rPr>
          <w:delText>12</w:delText>
        </w:r>
      </w:del>
    </w:p>
    <w:p w:rsidR="00EC1B3F" w:rsidDel="000D6B72" w:rsidRDefault="00EC1B3F">
      <w:pPr>
        <w:pStyle w:val="TOC2"/>
        <w:rPr>
          <w:del w:id="342" w:author="Christos Georgis" w:date="2016-09-14T12:57:00Z"/>
          <w:rFonts w:asciiTheme="minorHAnsi" w:eastAsiaTheme="minorEastAsia" w:hAnsiTheme="minorHAnsi" w:cstheme="minorBidi"/>
          <w:color w:val="auto"/>
          <w:lang w:eastAsia="en-US"/>
        </w:rPr>
      </w:pPr>
      <w:del w:id="343" w:author="Christos Georgis" w:date="2016-09-14T12:57:00Z">
        <w:r w:rsidRPr="000D6B72" w:rsidDel="000D6B72">
          <w:rPr>
            <w:rPrChange w:id="344" w:author="Christos Georgis" w:date="2016-09-14T12:57:00Z">
              <w:rPr>
                <w:rStyle w:val="Hyperlink"/>
              </w:rPr>
            </w:rPrChange>
          </w:rPr>
          <w:delText>6.4. Hierarchy top term “concepts”</w:delText>
        </w:r>
        <w:r w:rsidDel="000D6B72">
          <w:rPr>
            <w:webHidden/>
          </w:rPr>
          <w:tab/>
        </w:r>
        <w:r w:rsidR="00F1679A" w:rsidDel="000D6B72">
          <w:rPr>
            <w:webHidden/>
          </w:rPr>
          <w:delText>12</w:delText>
        </w:r>
      </w:del>
    </w:p>
    <w:p w:rsidR="00EC1B3F" w:rsidDel="000D6B72" w:rsidRDefault="00EC1B3F">
      <w:pPr>
        <w:pStyle w:val="TOC1"/>
        <w:rPr>
          <w:del w:id="345" w:author="Christos Georgis" w:date="2016-09-14T12:57:00Z"/>
          <w:rFonts w:asciiTheme="minorHAnsi" w:eastAsiaTheme="minorEastAsia" w:hAnsiTheme="minorHAnsi" w:cstheme="minorBidi"/>
          <w:b w:val="0"/>
          <w:color w:val="auto"/>
          <w:sz w:val="22"/>
          <w:szCs w:val="22"/>
          <w:lang w:eastAsia="en-US"/>
        </w:rPr>
      </w:pPr>
      <w:del w:id="346" w:author="Christos Georgis" w:date="2016-09-14T12:57:00Z">
        <w:r w:rsidRPr="000D6B72" w:rsidDel="000D6B72">
          <w:rPr>
            <w:rPrChange w:id="347" w:author="Christos Georgis" w:date="2016-09-14T12:57:00Z">
              <w:rPr>
                <w:rStyle w:val="Hyperlink"/>
              </w:rPr>
            </w:rPrChange>
          </w:rPr>
          <w:delText>7. Facet “Groups and Collectivities”</w:delText>
        </w:r>
        <w:r w:rsidDel="000D6B72">
          <w:rPr>
            <w:webHidden/>
          </w:rPr>
          <w:tab/>
        </w:r>
        <w:r w:rsidR="00F1679A" w:rsidDel="000D6B72">
          <w:rPr>
            <w:webHidden/>
          </w:rPr>
          <w:delText>13</w:delText>
        </w:r>
      </w:del>
    </w:p>
    <w:p w:rsidR="00EC1B3F" w:rsidDel="000D6B72" w:rsidRDefault="00EC1B3F">
      <w:pPr>
        <w:pStyle w:val="TOC1"/>
        <w:rPr>
          <w:del w:id="348" w:author="Christos Georgis" w:date="2016-09-14T12:57:00Z"/>
          <w:rFonts w:asciiTheme="minorHAnsi" w:eastAsiaTheme="minorEastAsia" w:hAnsiTheme="minorHAnsi" w:cstheme="minorBidi"/>
          <w:b w:val="0"/>
          <w:color w:val="auto"/>
          <w:sz w:val="22"/>
          <w:szCs w:val="22"/>
          <w:lang w:eastAsia="en-US"/>
        </w:rPr>
      </w:pPr>
      <w:del w:id="349" w:author="Christos Georgis" w:date="2016-09-14T12:57:00Z">
        <w:r w:rsidRPr="000D6B72" w:rsidDel="000D6B72">
          <w:rPr>
            <w:rPrChange w:id="350" w:author="Christos Georgis" w:date="2016-09-14T12:57:00Z">
              <w:rPr>
                <w:rStyle w:val="Hyperlink"/>
              </w:rPr>
            </w:rPrChange>
          </w:rPr>
          <w:delText>8. Facet “</w:delText>
        </w:r>
        <w:r w:rsidRPr="000D6B72" w:rsidDel="000D6B72">
          <w:rPr>
            <w:shd w:val="clear" w:color="auto" w:fill="FFFFFF"/>
            <w:rPrChange w:id="351" w:author="Christos Georgis" w:date="2016-09-14T12:57:00Z">
              <w:rPr>
                <w:rStyle w:val="Hyperlink"/>
                <w:shd w:val="clear" w:color="auto" w:fill="FFFFFF"/>
              </w:rPr>
            </w:rPrChange>
          </w:rPr>
          <w:delText>Roles”</w:delText>
        </w:r>
        <w:r w:rsidDel="000D6B72">
          <w:rPr>
            <w:webHidden/>
          </w:rPr>
          <w:tab/>
        </w:r>
        <w:r w:rsidR="00F1679A" w:rsidDel="000D6B72">
          <w:rPr>
            <w:webHidden/>
          </w:rPr>
          <w:delText>13</w:delText>
        </w:r>
      </w:del>
    </w:p>
    <w:p w:rsidR="00EC1B3F" w:rsidDel="000D6B72" w:rsidRDefault="00EC1B3F">
      <w:pPr>
        <w:pStyle w:val="TOC2"/>
        <w:rPr>
          <w:del w:id="352" w:author="Christos Georgis" w:date="2016-09-14T12:57:00Z"/>
          <w:rFonts w:asciiTheme="minorHAnsi" w:eastAsiaTheme="minorEastAsia" w:hAnsiTheme="minorHAnsi" w:cstheme="minorBidi"/>
          <w:color w:val="auto"/>
          <w:lang w:eastAsia="en-US"/>
        </w:rPr>
      </w:pPr>
      <w:del w:id="353" w:author="Christos Georgis" w:date="2016-09-14T12:57:00Z">
        <w:r w:rsidRPr="000D6B72" w:rsidDel="000D6B72">
          <w:rPr>
            <w:bCs/>
            <w:rPrChange w:id="354" w:author="Christos Georgis" w:date="2016-09-14T12:57:00Z">
              <w:rPr>
                <w:rStyle w:val="Hyperlink"/>
                <w:bCs/>
              </w:rPr>
            </w:rPrChange>
          </w:rPr>
          <w:delText>8.1.</w:delText>
        </w:r>
        <w:r w:rsidRPr="000D6B72" w:rsidDel="000D6B72">
          <w:rPr>
            <w:rPrChange w:id="355" w:author="Christos Georgis" w:date="2016-09-14T12:57:00Z">
              <w:rPr>
                <w:rStyle w:val="Hyperlink"/>
              </w:rPr>
            </w:rPrChange>
          </w:rPr>
          <w:delText xml:space="preserve"> Hierarchy top term “offices”</w:delText>
        </w:r>
        <w:r w:rsidDel="000D6B72">
          <w:rPr>
            <w:webHidden/>
          </w:rPr>
          <w:tab/>
        </w:r>
        <w:r w:rsidR="00F1679A" w:rsidDel="000D6B72">
          <w:rPr>
            <w:webHidden/>
          </w:rPr>
          <w:delText>13</w:delText>
        </w:r>
      </w:del>
    </w:p>
    <w:p w:rsidR="00EC1B3F" w:rsidDel="000D6B72" w:rsidRDefault="00EC1B3F">
      <w:pPr>
        <w:pStyle w:val="TOC2"/>
        <w:rPr>
          <w:del w:id="356" w:author="Christos Georgis" w:date="2016-09-14T12:57:00Z"/>
          <w:rFonts w:asciiTheme="minorHAnsi" w:eastAsiaTheme="minorEastAsia" w:hAnsiTheme="minorHAnsi" w:cstheme="minorBidi"/>
          <w:color w:val="auto"/>
          <w:lang w:eastAsia="en-US"/>
        </w:rPr>
      </w:pPr>
      <w:del w:id="357" w:author="Christos Georgis" w:date="2016-09-14T12:57:00Z">
        <w:r w:rsidRPr="000D6B72" w:rsidDel="000D6B72">
          <w:rPr>
            <w:bCs/>
            <w:rPrChange w:id="358" w:author="Christos Georgis" w:date="2016-09-14T12:57:00Z">
              <w:rPr>
                <w:rStyle w:val="Hyperlink"/>
                <w:bCs/>
              </w:rPr>
            </w:rPrChange>
          </w:rPr>
          <w:delText>8.2.</w:delText>
        </w:r>
        <w:r w:rsidRPr="000D6B72" w:rsidDel="000D6B72">
          <w:rPr>
            <w:rPrChange w:id="359" w:author="Christos Georgis" w:date="2016-09-14T12:57:00Z">
              <w:rPr>
                <w:rStyle w:val="Hyperlink"/>
              </w:rPr>
            </w:rPrChange>
          </w:rPr>
          <w:delText xml:space="preserve"> Hierarchy top term “roles of interpersonal relations”</w:delText>
        </w:r>
        <w:r w:rsidDel="000D6B72">
          <w:rPr>
            <w:webHidden/>
          </w:rPr>
          <w:tab/>
        </w:r>
        <w:r w:rsidR="00F1679A" w:rsidDel="000D6B72">
          <w:rPr>
            <w:webHidden/>
          </w:rPr>
          <w:delText>13</w:delText>
        </w:r>
      </w:del>
    </w:p>
    <w:p w:rsidR="00EC1B3F" w:rsidDel="000D6B72" w:rsidRDefault="00EC1B3F">
      <w:pPr>
        <w:pStyle w:val="TOC1"/>
        <w:rPr>
          <w:del w:id="360" w:author="Christos Georgis" w:date="2016-09-14T12:57:00Z"/>
          <w:rFonts w:asciiTheme="minorHAnsi" w:eastAsiaTheme="minorEastAsia" w:hAnsiTheme="minorHAnsi" w:cstheme="minorBidi"/>
          <w:b w:val="0"/>
          <w:color w:val="auto"/>
          <w:sz w:val="22"/>
          <w:szCs w:val="22"/>
          <w:lang w:eastAsia="en-US"/>
        </w:rPr>
      </w:pPr>
      <w:del w:id="361" w:author="Christos Georgis" w:date="2016-09-14T12:57:00Z">
        <w:r w:rsidRPr="000D6B72" w:rsidDel="000D6B72">
          <w:rPr>
            <w:rPrChange w:id="362" w:author="Christos Georgis" w:date="2016-09-14T12:57:00Z">
              <w:rPr>
                <w:rStyle w:val="Hyperlink"/>
              </w:rPr>
            </w:rPrChange>
          </w:rPr>
          <w:delText>9. Facet “Geopolitical Units”</w:delText>
        </w:r>
        <w:r w:rsidDel="000D6B72">
          <w:rPr>
            <w:webHidden/>
          </w:rPr>
          <w:tab/>
        </w:r>
        <w:r w:rsidR="00F1679A" w:rsidDel="000D6B72">
          <w:rPr>
            <w:webHidden/>
          </w:rPr>
          <w:delText>14</w:delText>
        </w:r>
      </w:del>
    </w:p>
    <w:p w:rsidR="00EC1B3F" w:rsidDel="000D6B72" w:rsidRDefault="00EC1B3F">
      <w:pPr>
        <w:pStyle w:val="TOC1"/>
        <w:rPr>
          <w:del w:id="363" w:author="Christos Georgis" w:date="2016-09-14T12:57:00Z"/>
          <w:rFonts w:asciiTheme="minorHAnsi" w:eastAsiaTheme="minorEastAsia" w:hAnsiTheme="minorHAnsi" w:cstheme="minorBidi"/>
          <w:b w:val="0"/>
          <w:color w:val="auto"/>
          <w:sz w:val="22"/>
          <w:szCs w:val="22"/>
          <w:lang w:eastAsia="en-US"/>
        </w:rPr>
      </w:pPr>
      <w:del w:id="364" w:author="Christos Georgis" w:date="2016-09-14T12:57:00Z">
        <w:r w:rsidRPr="000D6B72" w:rsidDel="000D6B72">
          <w:rPr>
            <w:rPrChange w:id="365" w:author="Christos Georgis" w:date="2016-09-14T12:57:00Z">
              <w:rPr>
                <w:rStyle w:val="Hyperlink"/>
              </w:rPr>
            </w:rPrChange>
          </w:rPr>
          <w:delText>Bibliography</w:delText>
        </w:r>
        <w:r w:rsidDel="000D6B72">
          <w:rPr>
            <w:webHidden/>
          </w:rPr>
          <w:tab/>
        </w:r>
        <w:r w:rsidR="00F1679A" w:rsidDel="000D6B72">
          <w:rPr>
            <w:webHidden/>
          </w:rPr>
          <w:delText>15</w:delText>
        </w:r>
      </w:del>
    </w:p>
    <w:p w:rsidR="00EC1B3F" w:rsidDel="000D6B72" w:rsidRDefault="00EC1B3F">
      <w:pPr>
        <w:pStyle w:val="TOC1"/>
        <w:rPr>
          <w:del w:id="366" w:author="Christos Georgis" w:date="2016-09-14T12:57:00Z"/>
          <w:rFonts w:asciiTheme="minorHAnsi" w:eastAsiaTheme="minorEastAsia" w:hAnsiTheme="minorHAnsi" w:cstheme="minorBidi"/>
          <w:b w:val="0"/>
          <w:color w:val="auto"/>
          <w:sz w:val="22"/>
          <w:szCs w:val="22"/>
          <w:lang w:eastAsia="en-US"/>
        </w:rPr>
      </w:pPr>
      <w:del w:id="367" w:author="Christos Georgis" w:date="2016-09-14T12:57:00Z">
        <w:r w:rsidRPr="000D6B72" w:rsidDel="000D6B72">
          <w:rPr>
            <w:rPrChange w:id="368" w:author="Christos Georgis" w:date="2016-09-14T12:57:00Z">
              <w:rPr>
                <w:rStyle w:val="Hyperlink"/>
              </w:rPr>
            </w:rPrChange>
          </w:rPr>
          <w:delText>Appendix 1: Examples of narrower terms under hierarchy top terms</w:delText>
        </w:r>
        <w:r w:rsidDel="000D6B72">
          <w:rPr>
            <w:webHidden/>
          </w:rPr>
          <w:tab/>
        </w:r>
        <w:r w:rsidR="00F1679A" w:rsidDel="000D6B72">
          <w:rPr>
            <w:webHidden/>
          </w:rPr>
          <w:delText>16</w:delText>
        </w:r>
      </w:del>
    </w:p>
    <w:p w:rsidR="00EC1B3F" w:rsidDel="000D6B72" w:rsidRDefault="00EC1B3F">
      <w:pPr>
        <w:pStyle w:val="TOC2"/>
        <w:rPr>
          <w:del w:id="369" w:author="Christos Georgis" w:date="2016-09-14T12:57:00Z"/>
          <w:rFonts w:asciiTheme="minorHAnsi" w:eastAsiaTheme="minorEastAsia" w:hAnsiTheme="minorHAnsi" w:cstheme="minorBidi"/>
          <w:color w:val="auto"/>
          <w:lang w:eastAsia="en-US"/>
        </w:rPr>
      </w:pPr>
      <w:del w:id="370" w:author="Christos Georgis" w:date="2016-09-14T12:57:00Z">
        <w:r w:rsidRPr="000D6B72" w:rsidDel="000D6B72">
          <w:rPr>
            <w:rPrChange w:id="371" w:author="Christos Georgis" w:date="2016-09-14T12:57:00Z">
              <w:rPr>
                <w:rStyle w:val="Hyperlink"/>
              </w:rPr>
            </w:rPrChange>
          </w:rPr>
          <w:delText>Hierarchy top term “disciplines” narrower term examples</w:delText>
        </w:r>
        <w:r w:rsidDel="000D6B72">
          <w:rPr>
            <w:webHidden/>
          </w:rPr>
          <w:tab/>
        </w:r>
        <w:r w:rsidR="00F1679A" w:rsidDel="000D6B72">
          <w:rPr>
            <w:webHidden/>
          </w:rPr>
          <w:delText>16</w:delText>
        </w:r>
      </w:del>
    </w:p>
    <w:p w:rsidR="00EC1B3F" w:rsidDel="000D6B72" w:rsidRDefault="00EC1B3F">
      <w:pPr>
        <w:pStyle w:val="TOC3"/>
        <w:rPr>
          <w:del w:id="372" w:author="Christos Georgis" w:date="2016-09-14T12:57:00Z"/>
          <w:rFonts w:asciiTheme="minorHAnsi" w:eastAsiaTheme="minorEastAsia" w:hAnsiTheme="minorHAnsi" w:cstheme="minorBidi"/>
          <w:color w:val="auto"/>
          <w:lang w:eastAsia="en-US"/>
        </w:rPr>
      </w:pPr>
      <w:del w:id="373" w:author="Christos Georgis" w:date="2016-09-14T12:57:00Z">
        <w:r w:rsidRPr="000D6B72" w:rsidDel="000D6B72">
          <w:rPr>
            <w:rPrChange w:id="374" w:author="Christos Georgis" w:date="2016-09-14T12:57:00Z">
              <w:rPr>
                <w:rStyle w:val="Hyperlink"/>
              </w:rPr>
            </w:rPrChange>
          </w:rPr>
          <w:delText xml:space="preserve">Narrower term </w:delText>
        </w:r>
        <w:r w:rsidRPr="000D6B72" w:rsidDel="000D6B72">
          <w:rPr>
            <w:lang w:val="en-GB"/>
            <w:rPrChange w:id="375" w:author="Christos Georgis" w:date="2016-09-14T12:57:00Z">
              <w:rPr>
                <w:rStyle w:val="Hyperlink"/>
                <w:lang w:val="en-GB"/>
              </w:rPr>
            </w:rPrChange>
          </w:rPr>
          <w:delText xml:space="preserve">– </w:delText>
        </w:r>
        <w:r w:rsidRPr="000D6B72" w:rsidDel="000D6B72">
          <w:rPr>
            <w:rPrChange w:id="376" w:author="Christos Georgis" w:date="2016-09-14T12:57:00Z">
              <w:rPr>
                <w:rStyle w:val="Hyperlink"/>
              </w:rPr>
            </w:rPrChange>
          </w:rPr>
          <w:delText>Example: construction of material objects and</w:delText>
        </w:r>
        <w:r w:rsidRPr="000D6B72" w:rsidDel="000D6B72">
          <w:rPr>
            <w:bCs/>
            <w:rPrChange w:id="377" w:author="Christos Georgis" w:date="2016-09-14T12:57:00Z">
              <w:rPr>
                <w:rStyle w:val="Hyperlink"/>
                <w:bCs/>
              </w:rPr>
            </w:rPrChange>
          </w:rPr>
          <w:delText xml:space="preserve"> </w:delText>
        </w:r>
        <w:r w:rsidRPr="000D6B72" w:rsidDel="000D6B72">
          <w:rPr>
            <w:rPrChange w:id="378" w:author="Christos Georgis" w:date="2016-09-14T12:57:00Z">
              <w:rPr>
                <w:rStyle w:val="Hyperlink"/>
              </w:rPr>
            </w:rPrChange>
          </w:rPr>
          <w:delText>installations</w:delText>
        </w:r>
        <w:r w:rsidDel="000D6B72">
          <w:rPr>
            <w:webHidden/>
          </w:rPr>
          <w:tab/>
        </w:r>
        <w:r w:rsidR="00F1679A" w:rsidDel="000D6B72">
          <w:rPr>
            <w:webHidden/>
          </w:rPr>
          <w:delText>16</w:delText>
        </w:r>
      </w:del>
    </w:p>
    <w:p w:rsidR="00EC1B3F" w:rsidDel="000D6B72" w:rsidRDefault="00EC1B3F">
      <w:pPr>
        <w:pStyle w:val="TOC3"/>
        <w:rPr>
          <w:del w:id="379" w:author="Christos Georgis" w:date="2016-09-14T12:57:00Z"/>
          <w:rFonts w:asciiTheme="minorHAnsi" w:eastAsiaTheme="minorEastAsia" w:hAnsiTheme="minorHAnsi" w:cstheme="minorBidi"/>
          <w:color w:val="auto"/>
          <w:lang w:eastAsia="en-US"/>
        </w:rPr>
      </w:pPr>
      <w:del w:id="380" w:author="Christos Georgis" w:date="2016-09-14T12:57:00Z">
        <w:r w:rsidRPr="000D6B72" w:rsidDel="000D6B72">
          <w:rPr>
            <w:rPrChange w:id="381" w:author="Christos Georgis" w:date="2016-09-14T12:57:00Z">
              <w:rPr>
                <w:rStyle w:val="Hyperlink"/>
              </w:rPr>
            </w:rPrChange>
          </w:rPr>
          <w:delText xml:space="preserve">Narrower term </w:delText>
        </w:r>
        <w:r w:rsidRPr="000D6B72" w:rsidDel="000D6B72">
          <w:rPr>
            <w:lang w:val="en-GB"/>
            <w:rPrChange w:id="382" w:author="Christos Georgis" w:date="2016-09-14T12:57:00Z">
              <w:rPr>
                <w:rStyle w:val="Hyperlink"/>
                <w:lang w:val="en-GB"/>
              </w:rPr>
            </w:rPrChange>
          </w:rPr>
          <w:delText xml:space="preserve">– </w:delText>
        </w:r>
        <w:r w:rsidRPr="000D6B72" w:rsidDel="000D6B72">
          <w:rPr>
            <w:rPrChange w:id="383" w:author="Christos Georgis" w:date="2016-09-14T12:57:00Z">
              <w:rPr>
                <w:rStyle w:val="Hyperlink"/>
              </w:rPr>
            </w:rPrChange>
          </w:rPr>
          <w:delText>Example: conception and comprehension of phenomena</w:delText>
        </w:r>
        <w:r w:rsidDel="000D6B72">
          <w:rPr>
            <w:webHidden/>
          </w:rPr>
          <w:tab/>
        </w:r>
        <w:r w:rsidR="00F1679A" w:rsidDel="000D6B72">
          <w:rPr>
            <w:webHidden/>
          </w:rPr>
          <w:delText>16</w:delText>
        </w:r>
      </w:del>
    </w:p>
    <w:p w:rsidR="00EC1B3F" w:rsidDel="000D6B72" w:rsidRDefault="00EC1B3F">
      <w:pPr>
        <w:pStyle w:val="TOC3"/>
        <w:rPr>
          <w:del w:id="384" w:author="Christos Georgis" w:date="2016-09-14T12:57:00Z"/>
          <w:rFonts w:asciiTheme="minorHAnsi" w:eastAsiaTheme="minorEastAsia" w:hAnsiTheme="minorHAnsi" w:cstheme="minorBidi"/>
          <w:color w:val="auto"/>
          <w:lang w:eastAsia="en-US"/>
        </w:rPr>
      </w:pPr>
      <w:del w:id="385" w:author="Christos Georgis" w:date="2016-09-14T12:57:00Z">
        <w:r w:rsidRPr="000D6B72" w:rsidDel="000D6B72">
          <w:rPr>
            <w:rPrChange w:id="386" w:author="Christos Georgis" w:date="2016-09-14T12:57:00Z">
              <w:rPr>
                <w:rStyle w:val="Hyperlink"/>
              </w:rPr>
            </w:rPrChange>
          </w:rPr>
          <w:delText xml:space="preserve">Narrower term </w:delText>
        </w:r>
        <w:r w:rsidRPr="000D6B72" w:rsidDel="000D6B72">
          <w:rPr>
            <w:lang w:val="en-GB"/>
            <w:rPrChange w:id="387" w:author="Christos Georgis" w:date="2016-09-14T12:57:00Z">
              <w:rPr>
                <w:rStyle w:val="Hyperlink"/>
                <w:lang w:val="en-GB"/>
              </w:rPr>
            </w:rPrChange>
          </w:rPr>
          <w:delText xml:space="preserve">– </w:delText>
        </w:r>
        <w:r w:rsidRPr="000D6B72" w:rsidDel="000D6B72">
          <w:rPr>
            <w:rPrChange w:id="388" w:author="Christos Georgis" w:date="2016-09-14T12:57:00Z">
              <w:rPr>
                <w:rStyle w:val="Hyperlink"/>
              </w:rPr>
            </w:rPrChange>
          </w:rPr>
          <w:delText>Example: provision of knowledge and expertise</w:delText>
        </w:r>
        <w:r w:rsidDel="000D6B72">
          <w:rPr>
            <w:webHidden/>
          </w:rPr>
          <w:tab/>
        </w:r>
        <w:r w:rsidR="00F1679A" w:rsidDel="000D6B72">
          <w:rPr>
            <w:webHidden/>
          </w:rPr>
          <w:delText>16</w:delText>
        </w:r>
      </w:del>
    </w:p>
    <w:p w:rsidR="00EC1B3F" w:rsidDel="000D6B72" w:rsidRDefault="00EC1B3F">
      <w:pPr>
        <w:pStyle w:val="TOC3"/>
        <w:rPr>
          <w:del w:id="389" w:author="Christos Georgis" w:date="2016-09-14T12:57:00Z"/>
          <w:rFonts w:asciiTheme="minorHAnsi" w:eastAsiaTheme="minorEastAsia" w:hAnsiTheme="minorHAnsi" w:cstheme="minorBidi"/>
          <w:color w:val="auto"/>
          <w:lang w:eastAsia="en-US"/>
        </w:rPr>
      </w:pPr>
      <w:del w:id="390" w:author="Christos Georgis" w:date="2016-09-14T12:57:00Z">
        <w:r w:rsidRPr="000D6B72" w:rsidDel="000D6B72">
          <w:rPr>
            <w:rPrChange w:id="391" w:author="Christos Georgis" w:date="2016-09-14T12:57:00Z">
              <w:rPr>
                <w:rStyle w:val="Hyperlink"/>
              </w:rPr>
            </w:rPrChange>
          </w:rPr>
          <w:delText xml:space="preserve">Narrower term </w:delText>
        </w:r>
        <w:r w:rsidRPr="000D6B72" w:rsidDel="000D6B72">
          <w:rPr>
            <w:lang w:val="en-GB"/>
            <w:rPrChange w:id="392" w:author="Christos Georgis" w:date="2016-09-14T12:57:00Z">
              <w:rPr>
                <w:rStyle w:val="Hyperlink"/>
                <w:lang w:val="en-GB"/>
              </w:rPr>
            </w:rPrChange>
          </w:rPr>
          <w:delText xml:space="preserve">– </w:delText>
        </w:r>
        <w:r w:rsidRPr="000D6B72" w:rsidDel="000D6B72">
          <w:rPr>
            <w:rPrChange w:id="393" w:author="Christos Georgis" w:date="2016-09-14T12:57:00Z">
              <w:rPr>
                <w:rStyle w:val="Hyperlink"/>
              </w:rPr>
            </w:rPrChange>
          </w:rPr>
          <w:delText>Example: production of works and/or phenomena of aesthetic value</w:delText>
        </w:r>
        <w:r w:rsidDel="000D6B72">
          <w:rPr>
            <w:webHidden/>
          </w:rPr>
          <w:tab/>
        </w:r>
        <w:r w:rsidR="00F1679A" w:rsidDel="000D6B72">
          <w:rPr>
            <w:webHidden/>
          </w:rPr>
          <w:delText>16</w:delText>
        </w:r>
      </w:del>
    </w:p>
    <w:p w:rsidR="00EC1B3F" w:rsidDel="000D6B72" w:rsidRDefault="00EC1B3F">
      <w:pPr>
        <w:pStyle w:val="TOC2"/>
        <w:rPr>
          <w:del w:id="394" w:author="Christos Georgis" w:date="2016-09-14T12:57:00Z"/>
          <w:rFonts w:asciiTheme="minorHAnsi" w:eastAsiaTheme="minorEastAsia" w:hAnsiTheme="minorHAnsi" w:cstheme="minorBidi"/>
          <w:color w:val="auto"/>
          <w:lang w:eastAsia="en-US"/>
        </w:rPr>
      </w:pPr>
      <w:del w:id="395" w:author="Christos Georgis" w:date="2016-09-14T12:57:00Z">
        <w:r w:rsidRPr="000D6B72" w:rsidDel="000D6B72">
          <w:rPr>
            <w:rPrChange w:id="396" w:author="Christos Georgis" w:date="2016-09-14T12:57:00Z">
              <w:rPr>
                <w:rStyle w:val="Hyperlink"/>
              </w:rPr>
            </w:rPrChange>
          </w:rPr>
          <w:delText>Hierarchy top term “human interactions” narrower term examples</w:delText>
        </w:r>
        <w:r w:rsidDel="000D6B72">
          <w:rPr>
            <w:webHidden/>
          </w:rPr>
          <w:tab/>
        </w:r>
        <w:r w:rsidR="00F1679A" w:rsidDel="000D6B72">
          <w:rPr>
            <w:webHidden/>
          </w:rPr>
          <w:delText>17</w:delText>
        </w:r>
      </w:del>
    </w:p>
    <w:p w:rsidR="00EC1B3F" w:rsidDel="000D6B72" w:rsidRDefault="00EC1B3F">
      <w:pPr>
        <w:pStyle w:val="TOC3"/>
        <w:rPr>
          <w:del w:id="397" w:author="Christos Georgis" w:date="2016-09-14T12:57:00Z"/>
          <w:rFonts w:asciiTheme="minorHAnsi" w:eastAsiaTheme="minorEastAsia" w:hAnsiTheme="minorHAnsi" w:cstheme="minorBidi"/>
          <w:color w:val="auto"/>
          <w:lang w:eastAsia="en-US"/>
        </w:rPr>
      </w:pPr>
      <w:del w:id="398" w:author="Christos Georgis" w:date="2016-09-14T12:57:00Z">
        <w:r w:rsidRPr="000D6B72" w:rsidDel="000D6B72">
          <w:rPr>
            <w:rPrChange w:id="399" w:author="Christos Georgis" w:date="2016-09-14T12:57:00Z">
              <w:rPr>
                <w:rStyle w:val="Hyperlink"/>
              </w:rPr>
            </w:rPrChange>
          </w:rPr>
          <w:delText xml:space="preserve">Narrower term </w:delText>
        </w:r>
        <w:r w:rsidRPr="000D6B72" w:rsidDel="000D6B72">
          <w:rPr>
            <w:lang w:val="en-GB"/>
            <w:rPrChange w:id="400" w:author="Christos Georgis" w:date="2016-09-14T12:57:00Z">
              <w:rPr>
                <w:rStyle w:val="Hyperlink"/>
                <w:lang w:val="en-GB"/>
              </w:rPr>
            </w:rPrChange>
          </w:rPr>
          <w:delText xml:space="preserve">– </w:delText>
        </w:r>
        <w:r w:rsidRPr="000D6B72" w:rsidDel="000D6B72">
          <w:rPr>
            <w:rPrChange w:id="401" w:author="Christos Georgis" w:date="2016-09-14T12:57:00Z">
              <w:rPr>
                <w:rStyle w:val="Hyperlink"/>
              </w:rPr>
            </w:rPrChange>
          </w:rPr>
          <w:delText>Example: social events</w:delText>
        </w:r>
        <w:r w:rsidDel="000D6B72">
          <w:rPr>
            <w:webHidden/>
          </w:rPr>
          <w:tab/>
        </w:r>
        <w:r w:rsidR="00F1679A" w:rsidDel="000D6B72">
          <w:rPr>
            <w:webHidden/>
          </w:rPr>
          <w:delText>17</w:delText>
        </w:r>
      </w:del>
    </w:p>
    <w:p w:rsidR="00EC1B3F" w:rsidDel="000D6B72" w:rsidRDefault="00EC1B3F">
      <w:pPr>
        <w:pStyle w:val="TOC3"/>
        <w:rPr>
          <w:del w:id="402" w:author="Christos Georgis" w:date="2016-09-14T12:57:00Z"/>
          <w:rFonts w:asciiTheme="minorHAnsi" w:eastAsiaTheme="minorEastAsia" w:hAnsiTheme="minorHAnsi" w:cstheme="minorBidi"/>
          <w:color w:val="auto"/>
          <w:lang w:eastAsia="en-US"/>
        </w:rPr>
      </w:pPr>
      <w:del w:id="403" w:author="Christos Georgis" w:date="2016-09-14T12:57:00Z">
        <w:r w:rsidRPr="000D6B72" w:rsidDel="000D6B72">
          <w:rPr>
            <w:rPrChange w:id="404" w:author="Christos Georgis" w:date="2016-09-14T12:57:00Z">
              <w:rPr>
                <w:rStyle w:val="Hyperlink"/>
              </w:rPr>
            </w:rPrChange>
          </w:rPr>
          <w:delText xml:space="preserve">Narrower term </w:delText>
        </w:r>
        <w:r w:rsidRPr="000D6B72" w:rsidDel="000D6B72">
          <w:rPr>
            <w:lang w:val="en-GB"/>
            <w:rPrChange w:id="405" w:author="Christos Georgis" w:date="2016-09-14T12:57:00Z">
              <w:rPr>
                <w:rStyle w:val="Hyperlink"/>
                <w:lang w:val="en-GB"/>
              </w:rPr>
            </w:rPrChange>
          </w:rPr>
          <w:delText xml:space="preserve">– </w:delText>
        </w:r>
        <w:r w:rsidRPr="000D6B72" w:rsidDel="000D6B72">
          <w:rPr>
            <w:rPrChange w:id="406" w:author="Christos Georgis" w:date="2016-09-14T12:57:00Z">
              <w:rPr>
                <w:rStyle w:val="Hyperlink"/>
              </w:rPr>
            </w:rPrChange>
          </w:rPr>
          <w:delText>Example: confrontations or conflicts</w:delText>
        </w:r>
        <w:r w:rsidDel="000D6B72">
          <w:rPr>
            <w:webHidden/>
          </w:rPr>
          <w:tab/>
        </w:r>
        <w:r w:rsidR="00F1679A" w:rsidDel="000D6B72">
          <w:rPr>
            <w:webHidden/>
          </w:rPr>
          <w:delText>17</w:delText>
        </w:r>
      </w:del>
    </w:p>
    <w:p w:rsidR="00EC1B3F" w:rsidDel="000D6B72" w:rsidRDefault="00EC1B3F">
      <w:pPr>
        <w:pStyle w:val="TOC3"/>
        <w:rPr>
          <w:del w:id="407" w:author="Christos Georgis" w:date="2016-09-14T12:57:00Z"/>
          <w:rFonts w:asciiTheme="minorHAnsi" w:eastAsiaTheme="minorEastAsia" w:hAnsiTheme="minorHAnsi" w:cstheme="minorBidi"/>
          <w:color w:val="auto"/>
          <w:lang w:eastAsia="en-US"/>
        </w:rPr>
      </w:pPr>
      <w:del w:id="408" w:author="Christos Georgis" w:date="2016-09-14T12:57:00Z">
        <w:r w:rsidRPr="000D6B72" w:rsidDel="000D6B72">
          <w:rPr>
            <w:rPrChange w:id="409" w:author="Christos Georgis" w:date="2016-09-14T12:57:00Z">
              <w:rPr>
                <w:rStyle w:val="Hyperlink"/>
              </w:rPr>
            </w:rPrChange>
          </w:rPr>
          <w:delText xml:space="preserve">Narrower term </w:delText>
        </w:r>
        <w:r w:rsidRPr="000D6B72" w:rsidDel="000D6B72">
          <w:rPr>
            <w:lang w:val="en-GB"/>
            <w:rPrChange w:id="410" w:author="Christos Georgis" w:date="2016-09-14T12:57:00Z">
              <w:rPr>
                <w:rStyle w:val="Hyperlink"/>
                <w:lang w:val="en-GB"/>
              </w:rPr>
            </w:rPrChange>
          </w:rPr>
          <w:delText xml:space="preserve">– </w:delText>
        </w:r>
        <w:r w:rsidRPr="000D6B72" w:rsidDel="000D6B72">
          <w:rPr>
            <w:rPrChange w:id="411" w:author="Christos Georgis" w:date="2016-09-14T12:57:00Z">
              <w:rPr>
                <w:rStyle w:val="Hyperlink"/>
              </w:rPr>
            </w:rPrChange>
          </w:rPr>
          <w:delText>Example: political, social and economic occurrences</w:delText>
        </w:r>
        <w:r w:rsidDel="000D6B72">
          <w:rPr>
            <w:webHidden/>
          </w:rPr>
          <w:tab/>
        </w:r>
        <w:r w:rsidR="00F1679A" w:rsidDel="000D6B72">
          <w:rPr>
            <w:webHidden/>
          </w:rPr>
          <w:delText>17</w:delText>
        </w:r>
      </w:del>
    </w:p>
    <w:p w:rsidR="00EC1B3F" w:rsidDel="000D6B72" w:rsidRDefault="00EC1B3F">
      <w:pPr>
        <w:pStyle w:val="TOC3"/>
        <w:rPr>
          <w:del w:id="412" w:author="Christos Georgis" w:date="2016-09-14T12:57:00Z"/>
          <w:rFonts w:asciiTheme="minorHAnsi" w:eastAsiaTheme="minorEastAsia" w:hAnsiTheme="minorHAnsi" w:cstheme="minorBidi"/>
          <w:color w:val="auto"/>
          <w:lang w:eastAsia="en-US"/>
        </w:rPr>
      </w:pPr>
      <w:del w:id="413" w:author="Christos Georgis" w:date="2016-09-14T12:57:00Z">
        <w:r w:rsidRPr="000D6B72" w:rsidDel="000D6B72">
          <w:rPr>
            <w:rPrChange w:id="414" w:author="Christos Georgis" w:date="2016-09-14T12:57:00Z">
              <w:rPr>
                <w:rStyle w:val="Hyperlink"/>
              </w:rPr>
            </w:rPrChange>
          </w:rPr>
          <w:delText xml:space="preserve">Narrower term </w:delText>
        </w:r>
        <w:r w:rsidRPr="000D6B72" w:rsidDel="000D6B72">
          <w:rPr>
            <w:lang w:val="en-GB"/>
            <w:rPrChange w:id="415" w:author="Christos Georgis" w:date="2016-09-14T12:57:00Z">
              <w:rPr>
                <w:rStyle w:val="Hyperlink"/>
                <w:lang w:val="en-GB"/>
              </w:rPr>
            </w:rPrChange>
          </w:rPr>
          <w:delText xml:space="preserve">– </w:delText>
        </w:r>
        <w:r w:rsidRPr="000D6B72" w:rsidDel="000D6B72">
          <w:rPr>
            <w:rPrChange w:id="416" w:author="Christos Georgis" w:date="2016-09-14T12:57:00Z">
              <w:rPr>
                <w:rStyle w:val="Hyperlink"/>
              </w:rPr>
            </w:rPrChange>
          </w:rPr>
          <w:delText>Example: group management</w:delText>
        </w:r>
        <w:r w:rsidDel="000D6B72">
          <w:rPr>
            <w:webHidden/>
          </w:rPr>
          <w:tab/>
        </w:r>
        <w:r w:rsidR="00F1679A" w:rsidDel="000D6B72">
          <w:rPr>
            <w:webHidden/>
          </w:rPr>
          <w:delText>18</w:delText>
        </w:r>
      </w:del>
    </w:p>
    <w:p w:rsidR="00EC1B3F" w:rsidDel="000D6B72" w:rsidRDefault="00EC1B3F">
      <w:pPr>
        <w:pStyle w:val="TOC2"/>
        <w:rPr>
          <w:del w:id="417" w:author="Christos Georgis" w:date="2016-09-14T12:57:00Z"/>
          <w:rFonts w:asciiTheme="minorHAnsi" w:eastAsiaTheme="minorEastAsia" w:hAnsiTheme="minorHAnsi" w:cstheme="minorBidi"/>
          <w:color w:val="auto"/>
          <w:lang w:eastAsia="en-US"/>
        </w:rPr>
      </w:pPr>
      <w:del w:id="418" w:author="Christos Georgis" w:date="2016-09-14T12:57:00Z">
        <w:r w:rsidRPr="000D6B72" w:rsidDel="000D6B72">
          <w:rPr>
            <w:rPrChange w:id="419" w:author="Christos Georgis" w:date="2016-09-14T12:57:00Z">
              <w:rPr>
                <w:rStyle w:val="Hyperlink"/>
              </w:rPr>
            </w:rPrChange>
          </w:rPr>
          <w:delText>Hierarchy top term “functions” narrower term examples</w:delText>
        </w:r>
        <w:r w:rsidDel="000D6B72">
          <w:rPr>
            <w:webHidden/>
          </w:rPr>
          <w:tab/>
        </w:r>
        <w:r w:rsidR="00F1679A" w:rsidDel="000D6B72">
          <w:rPr>
            <w:webHidden/>
          </w:rPr>
          <w:delText>18</w:delText>
        </w:r>
      </w:del>
    </w:p>
    <w:p w:rsidR="00EC1B3F" w:rsidDel="000D6B72" w:rsidRDefault="00EC1B3F">
      <w:pPr>
        <w:pStyle w:val="TOC2"/>
        <w:rPr>
          <w:del w:id="420" w:author="Christos Georgis" w:date="2016-09-14T12:57:00Z"/>
          <w:rFonts w:asciiTheme="minorHAnsi" w:eastAsiaTheme="minorEastAsia" w:hAnsiTheme="minorHAnsi" w:cstheme="minorBidi"/>
          <w:color w:val="auto"/>
          <w:lang w:eastAsia="en-US"/>
        </w:rPr>
      </w:pPr>
      <w:del w:id="421" w:author="Christos Georgis" w:date="2016-09-14T12:57:00Z">
        <w:r w:rsidRPr="000D6B72" w:rsidDel="000D6B72">
          <w:rPr>
            <w:rPrChange w:id="422" w:author="Christos Georgis" w:date="2016-09-14T12:57:00Z">
              <w:rPr>
                <w:rStyle w:val="Hyperlink"/>
              </w:rPr>
            </w:rPrChange>
          </w:rPr>
          <w:delText>Hierarchy top term “mobile objects” narrower term examples</w:delText>
        </w:r>
        <w:r w:rsidDel="000D6B72">
          <w:rPr>
            <w:webHidden/>
          </w:rPr>
          <w:tab/>
        </w:r>
        <w:r w:rsidR="00F1679A" w:rsidDel="000D6B72">
          <w:rPr>
            <w:webHidden/>
          </w:rPr>
          <w:delText>18</w:delText>
        </w:r>
      </w:del>
    </w:p>
    <w:p w:rsidR="00EC1B3F" w:rsidDel="000D6B72" w:rsidRDefault="00EC1B3F">
      <w:pPr>
        <w:pStyle w:val="TOC2"/>
        <w:rPr>
          <w:del w:id="423" w:author="Christos Georgis" w:date="2016-09-14T12:57:00Z"/>
          <w:rFonts w:asciiTheme="minorHAnsi" w:eastAsiaTheme="minorEastAsia" w:hAnsiTheme="minorHAnsi" w:cstheme="minorBidi"/>
          <w:color w:val="auto"/>
          <w:lang w:eastAsia="en-US"/>
        </w:rPr>
      </w:pPr>
      <w:del w:id="424" w:author="Christos Georgis" w:date="2016-09-14T12:57:00Z">
        <w:r w:rsidRPr="000D6B72" w:rsidDel="000D6B72">
          <w:rPr>
            <w:rPrChange w:id="425" w:author="Christos Georgis" w:date="2016-09-14T12:57:00Z">
              <w:rPr>
                <w:rStyle w:val="Hyperlink"/>
              </w:rPr>
            </w:rPrChange>
          </w:rPr>
          <w:delText>Hierarchy top term “built environment” narrower term examples</w:delText>
        </w:r>
        <w:r w:rsidDel="000D6B72">
          <w:rPr>
            <w:webHidden/>
          </w:rPr>
          <w:tab/>
        </w:r>
        <w:r w:rsidR="00F1679A" w:rsidDel="000D6B72">
          <w:rPr>
            <w:webHidden/>
          </w:rPr>
          <w:delText>18</w:delText>
        </w:r>
      </w:del>
    </w:p>
    <w:p w:rsidR="00EC1B3F" w:rsidDel="000D6B72" w:rsidRDefault="00EC1B3F">
      <w:pPr>
        <w:pStyle w:val="TOC3"/>
        <w:rPr>
          <w:del w:id="426" w:author="Christos Georgis" w:date="2016-09-14T12:57:00Z"/>
          <w:rFonts w:asciiTheme="minorHAnsi" w:eastAsiaTheme="minorEastAsia" w:hAnsiTheme="minorHAnsi" w:cstheme="minorBidi"/>
          <w:color w:val="auto"/>
          <w:lang w:eastAsia="en-US"/>
        </w:rPr>
      </w:pPr>
      <w:del w:id="427" w:author="Christos Georgis" w:date="2016-09-14T12:57:00Z">
        <w:r w:rsidRPr="000D6B72" w:rsidDel="000D6B72">
          <w:rPr>
            <w:rPrChange w:id="428" w:author="Christos Georgis" w:date="2016-09-14T12:57:00Z">
              <w:rPr>
                <w:rStyle w:val="Hyperlink"/>
              </w:rPr>
            </w:rPrChange>
          </w:rPr>
          <w:delText xml:space="preserve">Narrower term </w:delText>
        </w:r>
        <w:r w:rsidRPr="000D6B72" w:rsidDel="000D6B72">
          <w:rPr>
            <w:lang w:val="en-GB"/>
            <w:rPrChange w:id="429" w:author="Christos Georgis" w:date="2016-09-14T12:57:00Z">
              <w:rPr>
                <w:rStyle w:val="Hyperlink"/>
                <w:lang w:val="en-GB"/>
              </w:rPr>
            </w:rPrChange>
          </w:rPr>
          <w:delText xml:space="preserve">– </w:delText>
        </w:r>
        <w:r w:rsidRPr="000D6B72" w:rsidDel="000D6B72">
          <w:rPr>
            <w:rPrChange w:id="430" w:author="Christos Georgis" w:date="2016-09-14T12:57:00Z">
              <w:rPr>
                <w:rStyle w:val="Hyperlink"/>
              </w:rPr>
            </w:rPrChange>
          </w:rPr>
          <w:delText>Example: single built works</w:delText>
        </w:r>
        <w:r w:rsidDel="000D6B72">
          <w:rPr>
            <w:webHidden/>
          </w:rPr>
          <w:tab/>
        </w:r>
        <w:r w:rsidR="00F1679A" w:rsidDel="000D6B72">
          <w:rPr>
            <w:webHidden/>
          </w:rPr>
          <w:delText>18</w:delText>
        </w:r>
      </w:del>
    </w:p>
    <w:p w:rsidR="00EC1B3F" w:rsidDel="000D6B72" w:rsidRDefault="00EC1B3F">
      <w:pPr>
        <w:pStyle w:val="TOC3"/>
        <w:rPr>
          <w:del w:id="431" w:author="Christos Georgis" w:date="2016-09-14T12:57:00Z"/>
          <w:rFonts w:asciiTheme="minorHAnsi" w:eastAsiaTheme="minorEastAsia" w:hAnsiTheme="minorHAnsi" w:cstheme="minorBidi"/>
          <w:color w:val="auto"/>
          <w:lang w:eastAsia="en-US"/>
        </w:rPr>
      </w:pPr>
      <w:del w:id="432" w:author="Christos Georgis" w:date="2016-09-14T12:57:00Z">
        <w:r w:rsidRPr="000D6B72" w:rsidDel="000D6B72">
          <w:rPr>
            <w:rPrChange w:id="433" w:author="Christos Georgis" w:date="2016-09-14T12:57:00Z">
              <w:rPr>
                <w:rStyle w:val="Hyperlink"/>
              </w:rPr>
            </w:rPrChange>
          </w:rPr>
          <w:delText xml:space="preserve">Narrower term </w:delText>
        </w:r>
        <w:r w:rsidRPr="000D6B72" w:rsidDel="000D6B72">
          <w:rPr>
            <w:lang w:val="en-GB"/>
            <w:rPrChange w:id="434" w:author="Christos Georgis" w:date="2016-09-14T12:57:00Z">
              <w:rPr>
                <w:rStyle w:val="Hyperlink"/>
                <w:lang w:val="en-GB"/>
              </w:rPr>
            </w:rPrChange>
          </w:rPr>
          <w:delText xml:space="preserve">– </w:delText>
        </w:r>
        <w:r w:rsidRPr="000D6B72" w:rsidDel="000D6B72">
          <w:rPr>
            <w:rPrChange w:id="435" w:author="Christos Georgis" w:date="2016-09-14T12:57:00Z">
              <w:rPr>
                <w:rStyle w:val="Hyperlink"/>
              </w:rPr>
            </w:rPrChange>
          </w:rPr>
          <w:delText>Example: complexes</w:delText>
        </w:r>
        <w:r w:rsidDel="000D6B72">
          <w:rPr>
            <w:webHidden/>
          </w:rPr>
          <w:tab/>
        </w:r>
        <w:r w:rsidR="00F1679A" w:rsidDel="000D6B72">
          <w:rPr>
            <w:webHidden/>
          </w:rPr>
          <w:delText>18</w:delText>
        </w:r>
      </w:del>
    </w:p>
    <w:p w:rsidR="00EC1B3F" w:rsidDel="000D6B72" w:rsidRDefault="00EC1B3F">
      <w:pPr>
        <w:pStyle w:val="TOC3"/>
        <w:rPr>
          <w:del w:id="436" w:author="Christos Georgis" w:date="2016-09-14T12:57:00Z"/>
          <w:rFonts w:asciiTheme="minorHAnsi" w:eastAsiaTheme="minorEastAsia" w:hAnsiTheme="minorHAnsi" w:cstheme="minorBidi"/>
          <w:color w:val="auto"/>
          <w:lang w:eastAsia="en-US"/>
        </w:rPr>
      </w:pPr>
      <w:del w:id="437" w:author="Christos Georgis" w:date="2016-09-14T12:57:00Z">
        <w:r w:rsidRPr="000D6B72" w:rsidDel="000D6B72">
          <w:rPr>
            <w:rPrChange w:id="438" w:author="Christos Georgis" w:date="2016-09-14T12:57:00Z">
              <w:rPr>
                <w:rStyle w:val="Hyperlink"/>
              </w:rPr>
            </w:rPrChange>
          </w:rPr>
          <w:delText xml:space="preserve">Narrower term </w:delText>
        </w:r>
        <w:r w:rsidRPr="000D6B72" w:rsidDel="000D6B72">
          <w:rPr>
            <w:lang w:val="en-GB"/>
            <w:rPrChange w:id="439" w:author="Christos Georgis" w:date="2016-09-14T12:57:00Z">
              <w:rPr>
                <w:rStyle w:val="Hyperlink"/>
                <w:lang w:val="en-GB"/>
              </w:rPr>
            </w:rPrChange>
          </w:rPr>
          <w:delText xml:space="preserve">– </w:delText>
        </w:r>
        <w:r w:rsidRPr="000D6B72" w:rsidDel="000D6B72">
          <w:rPr>
            <w:rPrChange w:id="440" w:author="Christos Georgis" w:date="2016-09-14T12:57:00Z">
              <w:rPr>
                <w:rStyle w:val="Hyperlink"/>
              </w:rPr>
            </w:rPrChange>
          </w:rPr>
          <w:delText>Example: infrastructure</w:delText>
        </w:r>
        <w:r w:rsidDel="000D6B72">
          <w:rPr>
            <w:webHidden/>
          </w:rPr>
          <w:tab/>
        </w:r>
        <w:r w:rsidR="00F1679A" w:rsidDel="000D6B72">
          <w:rPr>
            <w:webHidden/>
          </w:rPr>
          <w:delText>19</w:delText>
        </w:r>
      </w:del>
    </w:p>
    <w:p w:rsidR="00EC1B3F" w:rsidDel="000D6B72" w:rsidRDefault="00EC1B3F">
      <w:pPr>
        <w:pStyle w:val="TOC3"/>
        <w:rPr>
          <w:del w:id="441" w:author="Christos Georgis" w:date="2016-09-14T12:57:00Z"/>
          <w:rFonts w:asciiTheme="minorHAnsi" w:eastAsiaTheme="minorEastAsia" w:hAnsiTheme="minorHAnsi" w:cstheme="minorBidi"/>
          <w:color w:val="auto"/>
          <w:lang w:eastAsia="en-US"/>
        </w:rPr>
      </w:pPr>
      <w:del w:id="442" w:author="Christos Georgis" w:date="2016-09-14T12:57:00Z">
        <w:r w:rsidRPr="000D6B72" w:rsidDel="000D6B72">
          <w:rPr>
            <w:rPrChange w:id="443" w:author="Christos Georgis" w:date="2016-09-14T12:57:00Z">
              <w:rPr>
                <w:rStyle w:val="Hyperlink"/>
              </w:rPr>
            </w:rPrChange>
          </w:rPr>
          <w:delText xml:space="preserve">Narrower term </w:delText>
        </w:r>
        <w:r w:rsidRPr="000D6B72" w:rsidDel="000D6B72">
          <w:rPr>
            <w:lang w:val="en-GB"/>
            <w:rPrChange w:id="444" w:author="Christos Georgis" w:date="2016-09-14T12:57:00Z">
              <w:rPr>
                <w:rStyle w:val="Hyperlink"/>
                <w:lang w:val="en-GB"/>
              </w:rPr>
            </w:rPrChange>
          </w:rPr>
          <w:delText xml:space="preserve">– </w:delText>
        </w:r>
        <w:r w:rsidRPr="000D6B72" w:rsidDel="000D6B72">
          <w:rPr>
            <w:rPrChange w:id="445" w:author="Christos Georgis" w:date="2016-09-14T12:57:00Z">
              <w:rPr>
                <w:rStyle w:val="Hyperlink"/>
              </w:rPr>
            </w:rPrChange>
          </w:rPr>
          <w:delText>Example: residential areas</w:delText>
        </w:r>
        <w:r w:rsidDel="000D6B72">
          <w:rPr>
            <w:webHidden/>
          </w:rPr>
          <w:tab/>
        </w:r>
        <w:r w:rsidR="00F1679A" w:rsidDel="000D6B72">
          <w:rPr>
            <w:webHidden/>
          </w:rPr>
          <w:delText>19</w:delText>
        </w:r>
      </w:del>
    </w:p>
    <w:p w:rsidR="00EC1B3F" w:rsidDel="000D6B72" w:rsidRDefault="00EC1B3F">
      <w:pPr>
        <w:pStyle w:val="TOC2"/>
        <w:rPr>
          <w:del w:id="446" w:author="Christos Georgis" w:date="2016-09-14T12:57:00Z"/>
          <w:rFonts w:asciiTheme="minorHAnsi" w:eastAsiaTheme="minorEastAsia" w:hAnsiTheme="minorHAnsi" w:cstheme="minorBidi"/>
          <w:color w:val="auto"/>
          <w:lang w:eastAsia="en-US"/>
        </w:rPr>
      </w:pPr>
      <w:del w:id="447" w:author="Christos Georgis" w:date="2016-09-14T12:57:00Z">
        <w:r w:rsidRPr="000D6B72" w:rsidDel="000D6B72">
          <w:rPr>
            <w:rPrChange w:id="448" w:author="Christos Georgis" w:date="2016-09-14T12:57:00Z">
              <w:rPr>
                <w:rStyle w:val="Hyperlink"/>
              </w:rPr>
            </w:rPrChange>
          </w:rPr>
          <w:delText>Hierarchy top term  “physical features” narrower term examples</w:delText>
        </w:r>
        <w:r w:rsidDel="000D6B72">
          <w:rPr>
            <w:webHidden/>
          </w:rPr>
          <w:tab/>
        </w:r>
        <w:r w:rsidR="00F1679A" w:rsidDel="000D6B72">
          <w:rPr>
            <w:webHidden/>
          </w:rPr>
          <w:delText>19</w:delText>
        </w:r>
      </w:del>
    </w:p>
    <w:p w:rsidR="00EC1B3F" w:rsidDel="000D6B72" w:rsidRDefault="00EC1B3F">
      <w:pPr>
        <w:pStyle w:val="TOC2"/>
        <w:rPr>
          <w:del w:id="449" w:author="Christos Georgis" w:date="2016-09-14T12:57:00Z"/>
          <w:rFonts w:asciiTheme="minorHAnsi" w:eastAsiaTheme="minorEastAsia" w:hAnsiTheme="minorHAnsi" w:cstheme="minorBidi"/>
          <w:color w:val="auto"/>
          <w:lang w:eastAsia="en-US"/>
        </w:rPr>
      </w:pPr>
      <w:del w:id="450" w:author="Christos Georgis" w:date="2016-09-14T12:57:00Z">
        <w:r w:rsidRPr="000D6B72" w:rsidDel="000D6B72">
          <w:rPr>
            <w:rPrChange w:id="451" w:author="Christos Georgis" w:date="2016-09-14T12:57:00Z">
              <w:rPr>
                <w:rStyle w:val="Hyperlink"/>
              </w:rPr>
            </w:rPrChange>
          </w:rPr>
          <w:delText>Hierarchy  top term “structural parts of material things” narrower term examples</w:delText>
        </w:r>
        <w:r w:rsidDel="000D6B72">
          <w:rPr>
            <w:webHidden/>
          </w:rPr>
          <w:tab/>
        </w:r>
        <w:r w:rsidR="00F1679A" w:rsidDel="000D6B72">
          <w:rPr>
            <w:webHidden/>
          </w:rPr>
          <w:delText>20</w:delText>
        </w:r>
      </w:del>
    </w:p>
    <w:p w:rsidR="00EC1B3F" w:rsidDel="000D6B72" w:rsidRDefault="00EC1B3F">
      <w:pPr>
        <w:pStyle w:val="TOC2"/>
        <w:rPr>
          <w:del w:id="452" w:author="Christos Georgis" w:date="2016-09-14T12:57:00Z"/>
          <w:rFonts w:asciiTheme="minorHAnsi" w:eastAsiaTheme="minorEastAsia" w:hAnsiTheme="minorHAnsi" w:cstheme="minorBidi"/>
          <w:color w:val="auto"/>
          <w:lang w:eastAsia="en-US"/>
        </w:rPr>
      </w:pPr>
      <w:del w:id="453" w:author="Christos Georgis" w:date="2016-09-14T12:57:00Z">
        <w:r w:rsidRPr="000D6B72" w:rsidDel="000D6B72">
          <w:rPr>
            <w:rPrChange w:id="454" w:author="Christos Georgis" w:date="2016-09-14T12:57:00Z">
              <w:rPr>
                <w:rStyle w:val="Hyperlink"/>
              </w:rPr>
            </w:rPrChange>
          </w:rPr>
          <w:delText>Hierarchy top term “symbolic objects” narrower term examples</w:delText>
        </w:r>
        <w:r w:rsidDel="000D6B72">
          <w:rPr>
            <w:webHidden/>
          </w:rPr>
          <w:tab/>
        </w:r>
        <w:r w:rsidR="00F1679A" w:rsidDel="000D6B72">
          <w:rPr>
            <w:webHidden/>
          </w:rPr>
          <w:delText>20</w:delText>
        </w:r>
      </w:del>
    </w:p>
    <w:p w:rsidR="00EC1B3F" w:rsidDel="000D6B72" w:rsidRDefault="00EC1B3F">
      <w:pPr>
        <w:pStyle w:val="TOC3"/>
        <w:rPr>
          <w:del w:id="455" w:author="Christos Georgis" w:date="2016-09-14T12:57:00Z"/>
          <w:rFonts w:asciiTheme="minorHAnsi" w:eastAsiaTheme="minorEastAsia" w:hAnsiTheme="minorHAnsi" w:cstheme="minorBidi"/>
          <w:color w:val="auto"/>
          <w:lang w:eastAsia="en-US"/>
        </w:rPr>
      </w:pPr>
      <w:del w:id="456" w:author="Christos Georgis" w:date="2016-09-14T12:57:00Z">
        <w:r w:rsidRPr="000D6B72" w:rsidDel="000D6B72">
          <w:rPr>
            <w:rPrChange w:id="457" w:author="Christos Georgis" w:date="2016-09-14T12:57:00Z">
              <w:rPr>
                <w:rStyle w:val="Hyperlink"/>
              </w:rPr>
            </w:rPrChange>
          </w:rPr>
          <w:delText xml:space="preserve">Narrower term </w:delText>
        </w:r>
        <w:r w:rsidRPr="000D6B72" w:rsidDel="000D6B72">
          <w:rPr>
            <w:lang w:val="en-GB"/>
            <w:rPrChange w:id="458" w:author="Christos Georgis" w:date="2016-09-14T12:57:00Z">
              <w:rPr>
                <w:rStyle w:val="Hyperlink"/>
                <w:lang w:val="en-GB"/>
              </w:rPr>
            </w:rPrChange>
          </w:rPr>
          <w:delText xml:space="preserve">– </w:delText>
        </w:r>
        <w:r w:rsidRPr="000D6B72" w:rsidDel="000D6B72">
          <w:rPr>
            <w:rPrChange w:id="459" w:author="Christos Georgis" w:date="2016-09-14T12:57:00Z">
              <w:rPr>
                <w:rStyle w:val="Hyperlink"/>
              </w:rPr>
            </w:rPrChange>
          </w:rPr>
          <w:delText>Example: information objects</w:delText>
        </w:r>
        <w:r w:rsidDel="000D6B72">
          <w:rPr>
            <w:webHidden/>
          </w:rPr>
          <w:tab/>
        </w:r>
        <w:r w:rsidR="00F1679A" w:rsidDel="000D6B72">
          <w:rPr>
            <w:webHidden/>
          </w:rPr>
          <w:delText>20</w:delText>
        </w:r>
      </w:del>
    </w:p>
    <w:p w:rsidR="00EC1B3F" w:rsidDel="000D6B72" w:rsidRDefault="00EC1B3F">
      <w:pPr>
        <w:pStyle w:val="TOC4"/>
        <w:rPr>
          <w:del w:id="460" w:author="Christos Georgis" w:date="2016-09-14T12:57:00Z"/>
          <w:rFonts w:asciiTheme="minorHAnsi" w:eastAsiaTheme="minorEastAsia" w:hAnsiTheme="minorHAnsi" w:cstheme="minorBidi"/>
          <w:i w:val="0"/>
          <w:color w:val="auto"/>
          <w:lang w:eastAsia="en-US"/>
        </w:rPr>
      </w:pPr>
      <w:del w:id="461" w:author="Christos Georgis" w:date="2016-09-14T12:57:00Z">
        <w:r w:rsidRPr="000D6B72" w:rsidDel="000D6B72">
          <w:rPr>
            <w:rPrChange w:id="462" w:author="Christos Georgis" w:date="2016-09-14T12:57:00Z">
              <w:rPr>
                <w:rStyle w:val="Hyperlink"/>
              </w:rPr>
            </w:rPrChange>
          </w:rPr>
          <w:delText>Narrower term</w:delText>
        </w:r>
        <w:r w:rsidRPr="000D6B72" w:rsidDel="000D6B72">
          <w:rPr>
            <w:lang w:val="en-GB"/>
            <w:rPrChange w:id="463" w:author="Christos Georgis" w:date="2016-09-14T12:57:00Z">
              <w:rPr>
                <w:rStyle w:val="Hyperlink"/>
                <w:lang w:val="en-GB"/>
              </w:rPr>
            </w:rPrChange>
          </w:rPr>
          <w:delText xml:space="preserve"> – Example</w:delText>
        </w:r>
        <w:r w:rsidRPr="000D6B72" w:rsidDel="000D6B72">
          <w:rPr>
            <w:rPrChange w:id="464" w:author="Christos Georgis" w:date="2016-09-14T12:57:00Z">
              <w:rPr>
                <w:rStyle w:val="Hyperlink"/>
              </w:rPr>
            </w:rPrChange>
          </w:rPr>
          <w:delText>: structural parts of information objects</w:delText>
        </w:r>
        <w:r w:rsidDel="000D6B72">
          <w:rPr>
            <w:webHidden/>
          </w:rPr>
          <w:tab/>
        </w:r>
        <w:r w:rsidR="00F1679A" w:rsidDel="000D6B72">
          <w:rPr>
            <w:webHidden/>
          </w:rPr>
          <w:delText>20</w:delText>
        </w:r>
      </w:del>
    </w:p>
    <w:p w:rsidR="00EC1B3F" w:rsidDel="000D6B72" w:rsidRDefault="00EC1B3F">
      <w:pPr>
        <w:pStyle w:val="TOC2"/>
        <w:rPr>
          <w:del w:id="465" w:author="Christos Georgis" w:date="2016-09-14T12:57:00Z"/>
          <w:rFonts w:asciiTheme="minorHAnsi" w:eastAsiaTheme="minorEastAsia" w:hAnsiTheme="minorHAnsi" w:cstheme="minorBidi"/>
          <w:color w:val="auto"/>
          <w:lang w:eastAsia="en-US"/>
        </w:rPr>
      </w:pPr>
      <w:del w:id="466" w:author="Christos Georgis" w:date="2016-09-14T12:57:00Z">
        <w:r w:rsidRPr="000D6B72" w:rsidDel="000D6B72">
          <w:rPr>
            <w:rPrChange w:id="467" w:author="Christos Georgis" w:date="2016-09-14T12:57:00Z">
              <w:rPr>
                <w:rStyle w:val="Hyperlink"/>
              </w:rPr>
            </w:rPrChange>
          </w:rPr>
          <w:delText xml:space="preserve">Hierarchy top term “propositional objects” narrower term </w:delText>
        </w:r>
        <w:r w:rsidRPr="000D6B72" w:rsidDel="000D6B72">
          <w:rPr>
            <w:lang w:val="en-GB"/>
            <w:rPrChange w:id="468" w:author="Christos Georgis" w:date="2016-09-14T12:57:00Z">
              <w:rPr>
                <w:rStyle w:val="Hyperlink"/>
                <w:lang w:val="en-GB"/>
              </w:rPr>
            </w:rPrChange>
          </w:rPr>
          <w:delText>e</w:delText>
        </w:r>
        <w:r w:rsidRPr="000D6B72" w:rsidDel="000D6B72">
          <w:rPr>
            <w:rPrChange w:id="469" w:author="Christos Georgis" w:date="2016-09-14T12:57:00Z">
              <w:rPr>
                <w:rStyle w:val="Hyperlink"/>
              </w:rPr>
            </w:rPrChange>
          </w:rPr>
          <w:delText>xamples</w:delText>
        </w:r>
        <w:r w:rsidDel="000D6B72">
          <w:rPr>
            <w:webHidden/>
          </w:rPr>
          <w:tab/>
        </w:r>
        <w:r w:rsidR="00F1679A" w:rsidDel="000D6B72">
          <w:rPr>
            <w:webHidden/>
          </w:rPr>
          <w:delText>21</w:delText>
        </w:r>
      </w:del>
    </w:p>
    <w:p w:rsidR="00EC1B3F" w:rsidDel="000D6B72" w:rsidRDefault="00EC1B3F">
      <w:pPr>
        <w:pStyle w:val="TOC3"/>
        <w:rPr>
          <w:del w:id="470" w:author="Christos Georgis" w:date="2016-09-14T12:57:00Z"/>
          <w:rFonts w:asciiTheme="minorHAnsi" w:eastAsiaTheme="minorEastAsia" w:hAnsiTheme="minorHAnsi" w:cstheme="minorBidi"/>
          <w:color w:val="auto"/>
          <w:lang w:eastAsia="en-US"/>
        </w:rPr>
      </w:pPr>
      <w:del w:id="471" w:author="Christos Georgis" w:date="2016-09-14T12:57:00Z">
        <w:r w:rsidRPr="000D6B72" w:rsidDel="000D6B72">
          <w:rPr>
            <w:rPrChange w:id="472" w:author="Christos Georgis" w:date="2016-09-14T12:57:00Z">
              <w:rPr>
                <w:rStyle w:val="Hyperlink"/>
              </w:rPr>
            </w:rPrChange>
          </w:rPr>
          <w:delText xml:space="preserve">Narrower term </w:delText>
        </w:r>
        <w:r w:rsidRPr="000D6B72" w:rsidDel="000D6B72">
          <w:rPr>
            <w:lang w:val="en-GB"/>
            <w:rPrChange w:id="473" w:author="Christos Georgis" w:date="2016-09-14T12:57:00Z">
              <w:rPr>
                <w:rStyle w:val="Hyperlink"/>
                <w:lang w:val="en-GB"/>
              </w:rPr>
            </w:rPrChange>
          </w:rPr>
          <w:delText xml:space="preserve">– </w:delText>
        </w:r>
        <w:r w:rsidRPr="000D6B72" w:rsidDel="000D6B72">
          <w:rPr>
            <w:rPrChange w:id="474" w:author="Christos Georgis" w:date="2016-09-14T12:57:00Z">
              <w:rPr>
                <w:rStyle w:val="Hyperlink"/>
              </w:rPr>
            </w:rPrChange>
          </w:rPr>
          <w:delText>Example: information objects</w:delText>
        </w:r>
        <w:r w:rsidDel="000D6B72">
          <w:rPr>
            <w:webHidden/>
          </w:rPr>
          <w:tab/>
        </w:r>
        <w:r w:rsidR="00F1679A" w:rsidDel="000D6B72">
          <w:rPr>
            <w:webHidden/>
          </w:rPr>
          <w:delText>21</w:delText>
        </w:r>
      </w:del>
    </w:p>
    <w:p w:rsidR="00EC1B3F" w:rsidDel="000D6B72" w:rsidRDefault="00EC1B3F">
      <w:pPr>
        <w:pStyle w:val="TOC4"/>
        <w:rPr>
          <w:del w:id="475" w:author="Christos Georgis" w:date="2016-09-14T12:57:00Z"/>
          <w:rFonts w:asciiTheme="minorHAnsi" w:eastAsiaTheme="minorEastAsia" w:hAnsiTheme="minorHAnsi" w:cstheme="minorBidi"/>
          <w:i w:val="0"/>
          <w:color w:val="auto"/>
          <w:lang w:eastAsia="en-US"/>
        </w:rPr>
      </w:pPr>
      <w:del w:id="476" w:author="Christos Georgis" w:date="2016-09-14T12:57:00Z">
        <w:r w:rsidRPr="000D6B72" w:rsidDel="000D6B72">
          <w:rPr>
            <w:rPrChange w:id="477" w:author="Christos Georgis" w:date="2016-09-14T12:57:00Z">
              <w:rPr>
                <w:rStyle w:val="Hyperlink"/>
              </w:rPr>
            </w:rPrChange>
          </w:rPr>
          <w:delText>Narrower term</w:delText>
        </w:r>
        <w:r w:rsidRPr="000D6B72" w:rsidDel="000D6B72">
          <w:rPr>
            <w:lang w:val="en-GB"/>
            <w:rPrChange w:id="478" w:author="Christos Georgis" w:date="2016-09-14T12:57:00Z">
              <w:rPr>
                <w:rStyle w:val="Hyperlink"/>
                <w:lang w:val="en-GB"/>
              </w:rPr>
            </w:rPrChange>
          </w:rPr>
          <w:delText xml:space="preserve"> – Example</w:delText>
        </w:r>
        <w:r w:rsidRPr="000D6B72" w:rsidDel="000D6B72">
          <w:rPr>
            <w:rPrChange w:id="479" w:author="Christos Georgis" w:date="2016-09-14T12:57:00Z">
              <w:rPr>
                <w:rStyle w:val="Hyperlink"/>
              </w:rPr>
            </w:rPrChange>
          </w:rPr>
          <w:delText>: structural parts of information objects</w:delText>
        </w:r>
        <w:r w:rsidDel="000D6B72">
          <w:rPr>
            <w:webHidden/>
          </w:rPr>
          <w:tab/>
        </w:r>
        <w:r w:rsidR="00F1679A" w:rsidDel="000D6B72">
          <w:rPr>
            <w:webHidden/>
          </w:rPr>
          <w:delText>21</w:delText>
        </w:r>
      </w:del>
    </w:p>
    <w:p w:rsidR="00EC1B3F" w:rsidDel="000D6B72" w:rsidRDefault="00EC1B3F">
      <w:pPr>
        <w:pStyle w:val="TOC2"/>
        <w:rPr>
          <w:del w:id="480" w:author="Christos Georgis" w:date="2016-09-14T12:57:00Z"/>
          <w:rFonts w:asciiTheme="minorHAnsi" w:eastAsiaTheme="minorEastAsia" w:hAnsiTheme="minorHAnsi" w:cstheme="minorBidi"/>
          <w:color w:val="auto"/>
          <w:lang w:eastAsia="en-US"/>
        </w:rPr>
      </w:pPr>
      <w:del w:id="481" w:author="Christos Georgis" w:date="2016-09-14T12:57:00Z">
        <w:r w:rsidRPr="000D6B72" w:rsidDel="000D6B72">
          <w:rPr>
            <w:rPrChange w:id="482" w:author="Christos Georgis" w:date="2016-09-14T12:57:00Z">
              <w:rPr>
                <w:rStyle w:val="Hyperlink"/>
              </w:rPr>
            </w:rPrChange>
          </w:rPr>
          <w:delText>Hierarchy top term “methods” narrower term examples</w:delText>
        </w:r>
        <w:r w:rsidDel="000D6B72">
          <w:rPr>
            <w:webHidden/>
          </w:rPr>
          <w:tab/>
        </w:r>
        <w:r w:rsidR="00F1679A" w:rsidDel="000D6B72">
          <w:rPr>
            <w:webHidden/>
          </w:rPr>
          <w:delText>22</w:delText>
        </w:r>
      </w:del>
    </w:p>
    <w:p w:rsidR="00EC1B3F" w:rsidDel="000D6B72" w:rsidRDefault="00EC1B3F">
      <w:pPr>
        <w:pStyle w:val="TOC3"/>
        <w:rPr>
          <w:del w:id="483" w:author="Christos Georgis" w:date="2016-09-14T12:57:00Z"/>
          <w:rFonts w:asciiTheme="minorHAnsi" w:eastAsiaTheme="minorEastAsia" w:hAnsiTheme="minorHAnsi" w:cstheme="minorBidi"/>
          <w:color w:val="auto"/>
          <w:lang w:eastAsia="en-US"/>
        </w:rPr>
      </w:pPr>
      <w:del w:id="484" w:author="Christos Georgis" w:date="2016-09-14T12:57:00Z">
        <w:r w:rsidRPr="000D6B72" w:rsidDel="000D6B72">
          <w:rPr>
            <w:rPrChange w:id="485" w:author="Christos Georgis" w:date="2016-09-14T12:57:00Z">
              <w:rPr>
                <w:rStyle w:val="Hyperlink"/>
              </w:rPr>
            </w:rPrChange>
          </w:rPr>
          <w:delText xml:space="preserve">Narrower term </w:delText>
        </w:r>
        <w:r w:rsidRPr="000D6B72" w:rsidDel="000D6B72">
          <w:rPr>
            <w:lang w:val="en-GB"/>
            <w:rPrChange w:id="486" w:author="Christos Georgis" w:date="2016-09-14T12:57:00Z">
              <w:rPr>
                <w:rStyle w:val="Hyperlink"/>
                <w:lang w:val="en-GB"/>
              </w:rPr>
            </w:rPrChange>
          </w:rPr>
          <w:delText xml:space="preserve">– </w:delText>
        </w:r>
        <w:r w:rsidRPr="000D6B72" w:rsidDel="000D6B72">
          <w:rPr>
            <w:rPrChange w:id="487" w:author="Christos Georgis" w:date="2016-09-14T12:57:00Z">
              <w:rPr>
                <w:rStyle w:val="Hyperlink"/>
              </w:rPr>
            </w:rPrChange>
          </w:rPr>
          <w:delText>Example: procedures</w:delText>
        </w:r>
        <w:r w:rsidDel="000D6B72">
          <w:rPr>
            <w:webHidden/>
          </w:rPr>
          <w:tab/>
        </w:r>
        <w:r w:rsidR="00F1679A" w:rsidDel="000D6B72">
          <w:rPr>
            <w:webHidden/>
          </w:rPr>
          <w:delText>22</w:delText>
        </w:r>
      </w:del>
    </w:p>
    <w:p w:rsidR="00EC1B3F" w:rsidDel="000D6B72" w:rsidRDefault="00EC1B3F">
      <w:pPr>
        <w:pStyle w:val="TOC3"/>
        <w:rPr>
          <w:del w:id="488" w:author="Christos Georgis" w:date="2016-09-14T12:57:00Z"/>
          <w:rFonts w:asciiTheme="minorHAnsi" w:eastAsiaTheme="minorEastAsia" w:hAnsiTheme="minorHAnsi" w:cstheme="minorBidi"/>
          <w:color w:val="auto"/>
          <w:lang w:eastAsia="en-US"/>
        </w:rPr>
      </w:pPr>
      <w:del w:id="489" w:author="Christos Georgis" w:date="2016-09-14T12:57:00Z">
        <w:r w:rsidRPr="000D6B72" w:rsidDel="000D6B72">
          <w:rPr>
            <w:rPrChange w:id="490" w:author="Christos Georgis" w:date="2016-09-14T12:57:00Z">
              <w:rPr>
                <w:rStyle w:val="Hyperlink"/>
              </w:rPr>
            </w:rPrChange>
          </w:rPr>
          <w:delText xml:space="preserve">Narrower term </w:delText>
        </w:r>
        <w:r w:rsidRPr="000D6B72" w:rsidDel="000D6B72">
          <w:rPr>
            <w:lang w:val="en-GB"/>
            <w:rPrChange w:id="491" w:author="Christos Georgis" w:date="2016-09-14T12:57:00Z">
              <w:rPr>
                <w:rStyle w:val="Hyperlink"/>
                <w:lang w:val="en-GB"/>
              </w:rPr>
            </w:rPrChange>
          </w:rPr>
          <w:delText xml:space="preserve">– </w:delText>
        </w:r>
        <w:r w:rsidRPr="000D6B72" w:rsidDel="000D6B72">
          <w:rPr>
            <w:rPrChange w:id="492" w:author="Christos Georgis" w:date="2016-09-14T12:57:00Z">
              <w:rPr>
                <w:rStyle w:val="Hyperlink"/>
              </w:rPr>
            </w:rPrChange>
          </w:rPr>
          <w:delText>Example: techniques</w:delText>
        </w:r>
        <w:r w:rsidDel="000D6B72">
          <w:rPr>
            <w:webHidden/>
          </w:rPr>
          <w:tab/>
        </w:r>
        <w:r w:rsidR="00F1679A" w:rsidDel="000D6B72">
          <w:rPr>
            <w:webHidden/>
          </w:rPr>
          <w:delText>22</w:delText>
        </w:r>
      </w:del>
    </w:p>
    <w:p w:rsidR="00EC1B3F" w:rsidDel="000D6B72" w:rsidRDefault="00EC1B3F">
      <w:pPr>
        <w:pStyle w:val="TOC2"/>
        <w:rPr>
          <w:del w:id="493" w:author="Christos Georgis" w:date="2016-09-14T12:57:00Z"/>
          <w:rFonts w:asciiTheme="minorHAnsi" w:eastAsiaTheme="minorEastAsia" w:hAnsiTheme="minorHAnsi" w:cstheme="minorBidi"/>
          <w:color w:val="auto"/>
          <w:lang w:eastAsia="en-US"/>
        </w:rPr>
      </w:pPr>
      <w:del w:id="494" w:author="Christos Georgis" w:date="2016-09-14T12:57:00Z">
        <w:r w:rsidRPr="000D6B72" w:rsidDel="000D6B72">
          <w:rPr>
            <w:rPrChange w:id="495" w:author="Christos Georgis" w:date="2016-09-14T12:57:00Z">
              <w:rPr>
                <w:rStyle w:val="Hyperlink"/>
              </w:rPr>
            </w:rPrChange>
          </w:rPr>
          <w:delText>Hierarchy top term “concepts” narrower term examples</w:delText>
        </w:r>
        <w:r w:rsidDel="000D6B72">
          <w:rPr>
            <w:webHidden/>
          </w:rPr>
          <w:tab/>
        </w:r>
        <w:r w:rsidR="00F1679A" w:rsidDel="000D6B72">
          <w:rPr>
            <w:webHidden/>
          </w:rPr>
          <w:delText>22</w:delText>
        </w:r>
      </w:del>
    </w:p>
    <w:p w:rsidR="00EC1B3F" w:rsidDel="000D6B72" w:rsidRDefault="00EC1B3F">
      <w:pPr>
        <w:pStyle w:val="TOC1"/>
        <w:rPr>
          <w:del w:id="496" w:author="Christos Georgis" w:date="2016-09-14T12:57:00Z"/>
          <w:rFonts w:asciiTheme="minorHAnsi" w:eastAsiaTheme="minorEastAsia" w:hAnsiTheme="minorHAnsi" w:cstheme="minorBidi"/>
          <w:b w:val="0"/>
          <w:color w:val="auto"/>
          <w:sz w:val="22"/>
          <w:szCs w:val="22"/>
          <w:lang w:eastAsia="en-US"/>
        </w:rPr>
      </w:pPr>
      <w:del w:id="497" w:author="Christos Georgis" w:date="2016-09-14T12:57:00Z">
        <w:r w:rsidRPr="000D6B72" w:rsidDel="000D6B72">
          <w:rPr>
            <w:rPrChange w:id="498" w:author="Christos Georgis" w:date="2016-09-14T12:57:00Z">
              <w:rPr>
                <w:rStyle w:val="Hyperlink"/>
              </w:rPr>
            </w:rPrChange>
          </w:rPr>
          <w:delText>Appendix 2: Changes from the BBT version 1 to version 1.1</w:delText>
        </w:r>
        <w:r w:rsidDel="000D6B72">
          <w:rPr>
            <w:webHidden/>
          </w:rPr>
          <w:tab/>
        </w:r>
        <w:r w:rsidR="00F1679A" w:rsidDel="000D6B72">
          <w:rPr>
            <w:webHidden/>
          </w:rPr>
          <w:delText>23</w:delText>
        </w:r>
      </w:del>
    </w:p>
    <w:p w:rsidR="00EC1B3F" w:rsidDel="000D6B72" w:rsidRDefault="00EC1B3F">
      <w:pPr>
        <w:pStyle w:val="TOC2"/>
        <w:rPr>
          <w:del w:id="499" w:author="Christos Georgis" w:date="2016-09-14T12:57:00Z"/>
          <w:rFonts w:asciiTheme="minorHAnsi" w:eastAsiaTheme="minorEastAsia" w:hAnsiTheme="minorHAnsi" w:cstheme="minorBidi"/>
          <w:color w:val="auto"/>
          <w:lang w:eastAsia="en-US"/>
        </w:rPr>
      </w:pPr>
      <w:del w:id="500" w:author="Christos Georgis" w:date="2016-09-14T12:57:00Z">
        <w:r w:rsidRPr="000D6B72" w:rsidDel="000D6B72">
          <w:rPr>
            <w:rPrChange w:id="501" w:author="Christos Georgis" w:date="2016-09-14T12:57:00Z">
              <w:rPr>
                <w:rStyle w:val="Hyperlink"/>
              </w:rPr>
            </w:rPrChange>
          </w:rPr>
          <w:delText>December 18, 2015</w:delText>
        </w:r>
        <w:r w:rsidDel="000D6B72">
          <w:rPr>
            <w:webHidden/>
          </w:rPr>
          <w:tab/>
        </w:r>
        <w:r w:rsidR="00F1679A" w:rsidDel="000D6B72">
          <w:rPr>
            <w:webHidden/>
          </w:rPr>
          <w:delText>23</w:delText>
        </w:r>
      </w:del>
    </w:p>
    <w:p w:rsidR="00EC1B3F" w:rsidDel="000D6B72" w:rsidRDefault="00EC1B3F">
      <w:pPr>
        <w:pStyle w:val="TOC2"/>
        <w:rPr>
          <w:del w:id="502" w:author="Christos Georgis" w:date="2016-09-14T12:57:00Z"/>
          <w:rFonts w:asciiTheme="minorHAnsi" w:eastAsiaTheme="minorEastAsia" w:hAnsiTheme="minorHAnsi" w:cstheme="minorBidi"/>
          <w:color w:val="auto"/>
          <w:lang w:eastAsia="en-US"/>
        </w:rPr>
      </w:pPr>
      <w:del w:id="503" w:author="Christos Georgis" w:date="2016-09-14T12:57:00Z">
        <w:r w:rsidRPr="000D6B72" w:rsidDel="000D6B72">
          <w:rPr>
            <w:rPrChange w:id="504" w:author="Christos Georgis" w:date="2016-09-14T12:57:00Z">
              <w:rPr>
                <w:rStyle w:val="Hyperlink"/>
              </w:rPr>
            </w:rPrChange>
          </w:rPr>
          <w:delText>January 7, 2016</w:delText>
        </w:r>
        <w:r w:rsidDel="000D6B72">
          <w:rPr>
            <w:webHidden/>
          </w:rPr>
          <w:tab/>
        </w:r>
        <w:r w:rsidR="00F1679A" w:rsidDel="000D6B72">
          <w:rPr>
            <w:webHidden/>
          </w:rPr>
          <w:delText>32</w:delText>
        </w:r>
      </w:del>
    </w:p>
    <w:p w:rsidR="00EC1B3F" w:rsidDel="000D6B72" w:rsidRDefault="00EC1B3F">
      <w:pPr>
        <w:pStyle w:val="TOC1"/>
        <w:rPr>
          <w:del w:id="505" w:author="Christos Georgis" w:date="2016-09-14T12:57:00Z"/>
          <w:rFonts w:asciiTheme="minorHAnsi" w:eastAsiaTheme="minorEastAsia" w:hAnsiTheme="minorHAnsi" w:cstheme="minorBidi"/>
          <w:b w:val="0"/>
          <w:color w:val="auto"/>
          <w:sz w:val="22"/>
          <w:szCs w:val="22"/>
          <w:lang w:eastAsia="en-US"/>
        </w:rPr>
      </w:pPr>
      <w:del w:id="506" w:author="Christos Georgis" w:date="2016-09-14T12:57:00Z">
        <w:r w:rsidRPr="000D6B72" w:rsidDel="000D6B72">
          <w:rPr>
            <w:rPrChange w:id="507" w:author="Christos Georgis" w:date="2016-09-14T12:57:00Z">
              <w:rPr>
                <w:rStyle w:val="Hyperlink"/>
              </w:rPr>
            </w:rPrChange>
          </w:rPr>
          <w:delText>Appendix 3: Changes from the BBT version 1.1 to version 1.2</w:delText>
        </w:r>
        <w:r w:rsidDel="000D6B72">
          <w:rPr>
            <w:webHidden/>
          </w:rPr>
          <w:tab/>
        </w:r>
        <w:r w:rsidR="00F1679A" w:rsidDel="000D6B72">
          <w:rPr>
            <w:webHidden/>
          </w:rPr>
          <w:delText>33</w:delText>
        </w:r>
      </w:del>
    </w:p>
    <w:p w:rsidR="00EC1B3F" w:rsidDel="000D6B72" w:rsidRDefault="00EC1B3F">
      <w:pPr>
        <w:pStyle w:val="TOC2"/>
        <w:rPr>
          <w:del w:id="508" w:author="Christos Georgis" w:date="2016-09-14T12:57:00Z"/>
          <w:rFonts w:asciiTheme="minorHAnsi" w:eastAsiaTheme="minorEastAsia" w:hAnsiTheme="minorHAnsi" w:cstheme="minorBidi"/>
          <w:color w:val="auto"/>
          <w:lang w:eastAsia="en-US"/>
        </w:rPr>
      </w:pPr>
      <w:del w:id="509" w:author="Christos Georgis" w:date="2016-09-14T12:57:00Z">
        <w:r w:rsidRPr="000D6B72" w:rsidDel="000D6B72">
          <w:rPr>
            <w:rPrChange w:id="510" w:author="Christos Georgis" w:date="2016-09-14T12:57:00Z">
              <w:rPr>
                <w:rStyle w:val="Hyperlink"/>
              </w:rPr>
            </w:rPrChange>
          </w:rPr>
          <w:delText>March 4, 2016</w:delText>
        </w:r>
        <w:r w:rsidDel="000D6B72">
          <w:rPr>
            <w:webHidden/>
          </w:rPr>
          <w:tab/>
        </w:r>
        <w:r w:rsidR="00F1679A" w:rsidDel="000D6B72">
          <w:rPr>
            <w:webHidden/>
          </w:rPr>
          <w:delText>33</w:delText>
        </w:r>
      </w:del>
    </w:p>
    <w:p w:rsidR="00EC1B3F" w:rsidDel="000D6B72" w:rsidRDefault="00EC1B3F">
      <w:pPr>
        <w:pStyle w:val="TOC2"/>
        <w:rPr>
          <w:del w:id="511" w:author="Christos Georgis" w:date="2016-09-14T12:57:00Z"/>
          <w:rFonts w:asciiTheme="minorHAnsi" w:eastAsiaTheme="minorEastAsia" w:hAnsiTheme="minorHAnsi" w:cstheme="minorBidi"/>
          <w:color w:val="auto"/>
          <w:lang w:eastAsia="en-US"/>
        </w:rPr>
      </w:pPr>
      <w:del w:id="512" w:author="Christos Georgis" w:date="2016-09-14T12:57:00Z">
        <w:r w:rsidRPr="000D6B72" w:rsidDel="000D6B72">
          <w:rPr>
            <w:rPrChange w:id="513" w:author="Christos Georgis" w:date="2016-09-14T12:57:00Z">
              <w:rPr>
                <w:rStyle w:val="Hyperlink"/>
              </w:rPr>
            </w:rPrChange>
          </w:rPr>
          <w:delText>March 10, 2016</w:delText>
        </w:r>
        <w:r w:rsidDel="000D6B72">
          <w:rPr>
            <w:webHidden/>
          </w:rPr>
          <w:tab/>
        </w:r>
        <w:r w:rsidR="00F1679A" w:rsidDel="000D6B72">
          <w:rPr>
            <w:webHidden/>
          </w:rPr>
          <w:delText>34</w:delText>
        </w:r>
      </w:del>
    </w:p>
    <w:p w:rsidR="00EC1B3F" w:rsidDel="000D6B72" w:rsidRDefault="00EC1B3F">
      <w:pPr>
        <w:pStyle w:val="TOC2"/>
        <w:rPr>
          <w:del w:id="514" w:author="Christos Georgis" w:date="2016-09-14T12:57:00Z"/>
          <w:rFonts w:asciiTheme="minorHAnsi" w:eastAsiaTheme="minorEastAsia" w:hAnsiTheme="minorHAnsi" w:cstheme="minorBidi"/>
          <w:color w:val="auto"/>
          <w:lang w:eastAsia="en-US"/>
        </w:rPr>
      </w:pPr>
      <w:del w:id="515" w:author="Christos Georgis" w:date="2016-09-14T12:57:00Z">
        <w:r w:rsidRPr="000D6B72" w:rsidDel="000D6B72">
          <w:rPr>
            <w:rPrChange w:id="516" w:author="Christos Georgis" w:date="2016-09-14T12:57:00Z">
              <w:rPr>
                <w:rStyle w:val="Hyperlink"/>
              </w:rPr>
            </w:rPrChange>
          </w:rPr>
          <w:delText>April 4, 2016</w:delText>
        </w:r>
        <w:r w:rsidDel="000D6B72">
          <w:rPr>
            <w:webHidden/>
          </w:rPr>
          <w:tab/>
        </w:r>
        <w:r w:rsidR="00F1679A" w:rsidDel="000D6B72">
          <w:rPr>
            <w:webHidden/>
          </w:rPr>
          <w:delText>35</w:delText>
        </w:r>
      </w:del>
    </w:p>
    <w:p w:rsidR="00EC1B3F" w:rsidDel="000D6B72" w:rsidRDefault="00EC1B3F">
      <w:pPr>
        <w:pStyle w:val="TOC2"/>
        <w:rPr>
          <w:del w:id="517" w:author="Christos Georgis" w:date="2016-09-14T12:57:00Z"/>
          <w:rFonts w:asciiTheme="minorHAnsi" w:eastAsiaTheme="minorEastAsia" w:hAnsiTheme="minorHAnsi" w:cstheme="minorBidi"/>
          <w:color w:val="auto"/>
          <w:lang w:eastAsia="en-US"/>
        </w:rPr>
      </w:pPr>
      <w:del w:id="518" w:author="Christos Georgis" w:date="2016-09-14T12:57:00Z">
        <w:r w:rsidRPr="000D6B72" w:rsidDel="000D6B72">
          <w:rPr>
            <w:rPrChange w:id="519" w:author="Christos Georgis" w:date="2016-09-14T12:57:00Z">
              <w:rPr>
                <w:rStyle w:val="Hyperlink"/>
              </w:rPr>
            </w:rPrChange>
          </w:rPr>
          <w:delText>September 7, 2016</w:delText>
        </w:r>
        <w:r w:rsidDel="000D6B72">
          <w:rPr>
            <w:webHidden/>
          </w:rPr>
          <w:tab/>
        </w:r>
        <w:r w:rsidR="00F1679A" w:rsidDel="000D6B72">
          <w:rPr>
            <w:webHidden/>
          </w:rPr>
          <w:delText>35</w:delText>
        </w:r>
      </w:del>
    </w:p>
    <w:p w:rsidR="00AE120F" w:rsidRPr="0006612D" w:rsidRDefault="00AE120F" w:rsidP="0006612D">
      <w:r>
        <w:fldChar w:fldCharType="end"/>
      </w:r>
    </w:p>
    <w:p w:rsidR="00AE120F" w:rsidRDefault="00AE120F">
      <w:pPr>
        <w:spacing w:before="0"/>
        <w:ind w:firstLine="360"/>
        <w:jc w:val="left"/>
        <w:rPr>
          <w:rFonts w:ascii="Cambria" w:hAnsi="Cambria"/>
          <w:b/>
          <w:bCs/>
          <w:color w:val="365F91"/>
          <w:sz w:val="28"/>
          <w:szCs w:val="24"/>
          <w:highlight w:val="lightGray"/>
        </w:rPr>
      </w:pPr>
      <w:bookmarkStart w:id="520" w:name="_Toc424577635"/>
      <w:bookmarkStart w:id="521" w:name="_Toc424742550"/>
      <w:bookmarkStart w:id="522" w:name="_Toc440290349"/>
      <w:bookmarkStart w:id="523" w:name="_Toc440293142"/>
      <w:bookmarkStart w:id="524" w:name="_Toc440293908"/>
      <w:bookmarkStart w:id="525" w:name="_Toc440388376"/>
      <w:r>
        <w:rPr>
          <w:highlight w:val="lightGray"/>
        </w:rPr>
        <w:br w:type="page"/>
      </w:r>
    </w:p>
    <w:p w:rsidR="00AE120F" w:rsidRPr="00E0651F" w:rsidRDefault="00AE120F" w:rsidP="0006612D">
      <w:pPr>
        <w:pStyle w:val="1Heading"/>
        <w:numPr>
          <w:ilvl w:val="0"/>
          <w:numId w:val="0"/>
        </w:numPr>
      </w:pPr>
      <w:bookmarkStart w:id="526" w:name="_Toc461621200"/>
      <w:r w:rsidRPr="000E592F">
        <w:lastRenderedPageBreak/>
        <w:t>Introduction</w:t>
      </w:r>
      <w:bookmarkEnd w:id="520"/>
      <w:bookmarkEnd w:id="521"/>
      <w:bookmarkEnd w:id="522"/>
      <w:bookmarkEnd w:id="523"/>
      <w:bookmarkEnd w:id="524"/>
      <w:bookmarkEnd w:id="525"/>
      <w:bookmarkEnd w:id="526"/>
    </w:p>
    <w:p w:rsidR="00AE120F" w:rsidRDefault="00AE120F" w:rsidP="009E3EAF"/>
    <w:p w:rsidR="00AE120F" w:rsidRPr="0006612D" w:rsidRDefault="00AE120F" w:rsidP="00577007">
      <w:r>
        <w:t xml:space="preserve">The </w:t>
      </w:r>
      <w:r w:rsidRPr="0006612D">
        <w:t>aim</w:t>
      </w:r>
      <w:r>
        <w:t xml:space="preserve"> of this work is to develop a model and a proposal of how existing thesauri and ontologies will become interoperable and can be maintained in a sustainable and scalable way. This has been undertaken by the </w:t>
      </w:r>
      <w:r w:rsidRPr="001E1C71">
        <w:t>Thesaurus Maintenance WG</w:t>
      </w:r>
      <w:r>
        <w:t xml:space="preserve"> which was established</w:t>
      </w:r>
      <w:r w:rsidRPr="001E1C71">
        <w:t xml:space="preserve"> </w:t>
      </w:r>
      <w:r>
        <w:t xml:space="preserve">in 2014 in the framework of </w:t>
      </w:r>
      <w:r w:rsidRPr="0006612D">
        <w:t xml:space="preserve">DARIAH EU: </w:t>
      </w:r>
      <w:r w:rsidRPr="0006612D">
        <w:rPr>
          <w:i/>
          <w:iCs/>
        </w:rPr>
        <w:t>The Digital Research Infrastructure for the Arts and Humanities- a research infrastructure</w:t>
      </w:r>
      <w:r w:rsidRPr="0006612D">
        <w:t xml:space="preserve">. This Research Infrastructure aims at enhancing and supporting digitally-enabled research and teaching across the arts and humanities. </w:t>
      </w:r>
    </w:p>
    <w:p w:rsidR="00AE120F" w:rsidRPr="0006612D" w:rsidRDefault="00AE120F">
      <w:pPr>
        <w:rPr>
          <w:shd w:val="clear" w:color="auto" w:fill="FFFFFF"/>
        </w:rPr>
      </w:pPr>
      <w:r w:rsidRPr="0006612D">
        <w:rPr>
          <w:shd w:val="clear" w:color="auto" w:fill="FFFFFF"/>
        </w:rPr>
        <w:t>The Thesaurus Maintenance WG aims at designing and establishing a coherent overarching thesaurus for the humanities, a “backbone” or “metathesaurus”,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rPr>
        <w:t>;</w:t>
      </w:r>
      <w:r w:rsidRPr="0006612D">
        <w:rPr>
          <w:shd w:val="clear" w:color="auto" w:fill="FFFFFF"/>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AE120F" w:rsidRDefault="00AE120F">
      <w:r w:rsidRPr="0006612D">
        <w:rPr>
          <w:shd w:val="clear" w:color="auto" w:fill="FFFFFF"/>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AE120F" w:rsidRDefault="00AE120F">
      <w:r>
        <w:t xml:space="preserve">Following this methodology, the Working Group decided to define an </w:t>
      </w:r>
      <w:r w:rsidRPr="00CF52A9">
        <w:t>initial set of top-level concepts based on evidence from vocabularies the Group had so far access to.</w:t>
      </w:r>
      <w: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AE120F" w:rsidRDefault="00AE120F">
      <w:r w:rsidRPr="0006612D">
        <w:t>Nine facets along with their hierarchies, top terms and narrower terms</w:t>
      </w:r>
      <w:r>
        <w:t>’ examples</w:t>
      </w:r>
      <w:r w:rsidRPr="0006612D">
        <w:t xml:space="preserve"> have been defined thus far. Facets are the most general concepts whose properties are inherited by all possible hierarchies and narrower terms of each facet.</w:t>
      </w:r>
      <w:r w:rsidRPr="00CF52A9">
        <w:t xml:space="preserve"> The</w:t>
      </w:r>
      <w:r>
        <w:t xml:space="preserve"> facets are further subdivided into an open number of hierarchies </w:t>
      </w:r>
      <w:r w:rsidR="001A0BA0">
        <w:t xml:space="preserve">(expressed by the hierarchy top terms) </w:t>
      </w:r>
      <w:r>
        <w:t xml:space="preserve">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w:t>
      </w:r>
      <w:r>
        <w:lastRenderedPageBreak/>
        <w:t>respective sense. On the other side, they correspond to a top term representing the most general category all terms in this sets are narrower terms of.</w:t>
      </w:r>
    </w:p>
    <w:p w:rsidR="00AE120F" w:rsidRDefault="00AE120F">
      <w:r>
        <w:t>If the material (terms) that the WG have in its disposal indicates the need for further distinction and specification, the hierarchies will be</w:t>
      </w:r>
      <w:r w:rsidRPr="0031788C">
        <w:t xml:space="preserve"> </w:t>
      </w:r>
      <w:r>
        <w:t>extended by</w:t>
      </w:r>
      <w:r w:rsidRPr="0031788C">
        <w:t xml:space="preserve"> narrower</w:t>
      </w:r>
      <w:r>
        <w:t xml:space="preserve"> terms for addressing more specific classes of categorization.  The updating and revising of the proposed classification and definitions is an ongoing process.</w:t>
      </w:r>
    </w:p>
    <w:p w:rsidR="001A0BA0" w:rsidRDefault="001A0BA0" w:rsidP="001A0BA0">
      <w:pPr>
        <w:pStyle w:val="1Heading"/>
        <w:numPr>
          <w:ilvl w:val="0"/>
          <w:numId w:val="0"/>
        </w:numPr>
      </w:pPr>
      <w:bookmarkStart w:id="527" w:name="_Toc460427741"/>
      <w:bookmarkStart w:id="528" w:name="_Toc461621201"/>
      <w:r>
        <w:t>Definitions</w:t>
      </w:r>
      <w:bookmarkEnd w:id="527"/>
      <w:bookmarkEnd w:id="528"/>
    </w:p>
    <w:p w:rsidR="001A0BA0" w:rsidRDefault="001A0BA0" w:rsidP="001A0BA0">
      <w:r>
        <w:t xml:space="preserve">The </w:t>
      </w:r>
      <w:r w:rsidR="00263DFD">
        <w:t xml:space="preserve">following terms and definition used in the current </w:t>
      </w:r>
      <w:r>
        <w:t xml:space="preserve">thesaurus proposal </w:t>
      </w:r>
      <w:r w:rsidR="00263DFD">
        <w:t>are taken from the</w:t>
      </w:r>
      <w:r>
        <w:t xml:space="preserve"> ISO 25964-1</w:t>
      </w:r>
      <w:r w:rsidR="000E5AD3">
        <w:t>:2011</w:t>
      </w:r>
      <w:r>
        <w:t xml:space="preserve"> and </w:t>
      </w:r>
      <w:r w:rsidR="00263DFD">
        <w:t xml:space="preserve">the </w:t>
      </w:r>
      <w:r>
        <w:t xml:space="preserve">ISO 24964-2 international standards. </w:t>
      </w:r>
    </w:p>
    <w:p w:rsidR="001A0BA0" w:rsidRPr="002171B5" w:rsidRDefault="001A0BA0" w:rsidP="001A0BA0">
      <w:pPr>
        <w:pStyle w:val="Heading2"/>
      </w:pPr>
      <w:bookmarkStart w:id="529" w:name="_Toc460427742"/>
      <w:bookmarkStart w:id="530" w:name="_Toc461621202"/>
      <w:r w:rsidRPr="002171B5">
        <w:t>Thesaurus</w:t>
      </w:r>
      <w:bookmarkEnd w:id="529"/>
      <w:bookmarkEnd w:id="530"/>
    </w:p>
    <w:p w:rsidR="001A0BA0" w:rsidRPr="002171B5" w:rsidRDefault="00DB723F" w:rsidP="001A0BA0">
      <w:pPr>
        <w:autoSpaceDE w:val="0"/>
        <w:autoSpaceDN w:val="0"/>
        <w:adjustRightInd w:val="0"/>
        <w:rPr>
          <w:rFonts w:ascii="Arial,Bold" w:hAnsi="Arial,Bold" w:cs="Arial,Bold"/>
          <w:b/>
          <w:bCs/>
        </w:rPr>
      </w:pPr>
      <w:r>
        <w:t>A</w:t>
      </w:r>
      <w:r w:rsidR="001A0BA0">
        <w:t xml:space="preserve"> </w:t>
      </w:r>
      <w:r w:rsidR="001A0BA0" w:rsidRPr="00AE4612">
        <w:rPr>
          <w:i/>
        </w:rPr>
        <w:t>Thesaurus</w:t>
      </w:r>
      <w:r w:rsidR="001A0BA0" w:rsidRPr="002171B5">
        <w:t xml:space="preserve"> </w:t>
      </w:r>
      <w:r>
        <w:t>is</w:t>
      </w:r>
      <w:r w:rsidR="001A0BA0">
        <w:t xml:space="preserve"> a </w:t>
      </w:r>
      <w:r w:rsidR="001A0BA0" w:rsidRPr="00AE4612">
        <w:t>controlled and structured vocabulary in which concepts are represented by terms, organized so that relationships between concepts are made explicit, and preferred terms are accompanied by lead-in entries for synonyms or quasi-synonyms</w:t>
      </w:r>
      <w:r w:rsidR="001A0BA0">
        <w:t xml:space="preserve"> (see ISO 25964-1 sections </w:t>
      </w:r>
      <w:r w:rsidR="001A0BA0" w:rsidRPr="002171B5">
        <w:t>2.62</w:t>
      </w:r>
      <w:r w:rsidR="001A0BA0">
        <w:t xml:space="preserve"> </w:t>
      </w:r>
      <w:r w:rsidR="001A0BA0" w:rsidRPr="002171B5">
        <w:t>thesaurus and 2.35 multilingual thesaurus</w:t>
      </w:r>
      <w:r w:rsidR="001A0BA0">
        <w:t>).</w:t>
      </w:r>
    </w:p>
    <w:p w:rsidR="001A0BA0" w:rsidRDefault="001A0BA0" w:rsidP="001A0BA0">
      <w:pPr>
        <w:pStyle w:val="Heading2"/>
      </w:pPr>
      <w:bookmarkStart w:id="531" w:name="_Toc460427743"/>
      <w:bookmarkStart w:id="532" w:name="_Toc461621203"/>
      <w:r>
        <w:t>Facet</w:t>
      </w:r>
      <w:bookmarkEnd w:id="531"/>
      <w:bookmarkEnd w:id="532"/>
    </w:p>
    <w:p w:rsidR="001A0BA0" w:rsidRPr="002171B5" w:rsidRDefault="00DB723F" w:rsidP="001A0BA0">
      <w:r>
        <w:t>A</w:t>
      </w:r>
      <w:r w:rsidR="001A0BA0">
        <w:t xml:space="preserve"> </w:t>
      </w:r>
      <w:r w:rsidR="001A0BA0" w:rsidRPr="00AE4612">
        <w:rPr>
          <w:i/>
        </w:rPr>
        <w:t>Facet</w:t>
      </w:r>
      <w:r w:rsidR="001A0BA0" w:rsidRPr="0006612D">
        <w:t xml:space="preserve"> </w:t>
      </w:r>
      <w:r>
        <w:t>is</w:t>
      </w:r>
      <w:r w:rsidR="001A0BA0">
        <w:t xml:space="preserve"> a grouping of concepts of the same inherent category (see ISO 25964-1 section 2.</w:t>
      </w:r>
      <w:r w:rsidR="001A0BA0" w:rsidRPr="002171B5">
        <w:t>2</w:t>
      </w:r>
      <w:r w:rsidR="001A0BA0">
        <w:t>0 Facet). Facets are the</w:t>
      </w:r>
      <w:r w:rsidR="001A0BA0" w:rsidRPr="0006612D">
        <w:t xml:space="preserve"> most general concepts whose properties are inherited by all possible hierarchies and narrower terms of each facet.</w:t>
      </w:r>
    </w:p>
    <w:p w:rsidR="001A0BA0" w:rsidRPr="002171B5" w:rsidRDefault="001A0BA0" w:rsidP="001A0BA0">
      <w:pPr>
        <w:pStyle w:val="Heading2"/>
      </w:pPr>
      <w:bookmarkStart w:id="533" w:name="_Toc460427744"/>
      <w:bookmarkStart w:id="534" w:name="_Toc461621204"/>
      <w:r w:rsidRPr="002171B5">
        <w:t>Hierarchy</w:t>
      </w:r>
      <w:bookmarkEnd w:id="533"/>
      <w:bookmarkEnd w:id="534"/>
      <w:r w:rsidRPr="002171B5">
        <w:t xml:space="preserve"> </w:t>
      </w:r>
    </w:p>
    <w:p w:rsidR="001A0BA0" w:rsidRPr="002171B5" w:rsidRDefault="00DB723F" w:rsidP="001A0BA0">
      <w:pPr>
        <w:rPr>
          <w:rFonts w:ascii="Arial,Bold" w:hAnsi="Arial,Bold" w:cs="Arial,Bold"/>
          <w:b/>
          <w:bCs/>
        </w:rPr>
      </w:pPr>
      <w:r>
        <w:t>A</w:t>
      </w:r>
      <w:r w:rsidR="001A0BA0">
        <w:t xml:space="preserve"> </w:t>
      </w:r>
      <w:r w:rsidR="001A0BA0">
        <w:rPr>
          <w:i/>
        </w:rPr>
        <w:t>Hierarchy</w:t>
      </w:r>
      <w:r w:rsidR="001A0BA0">
        <w:t xml:space="preserve"> </w:t>
      </w:r>
      <w:r>
        <w:t>is</w:t>
      </w:r>
      <w:r w:rsidR="001A0BA0">
        <w:t xml:space="preserve"> a group of concepts that are connected by transitive </w:t>
      </w:r>
      <w:r w:rsidR="001A0BA0" w:rsidRPr="00AE4612">
        <w:t>hierarchical relationships</w:t>
      </w:r>
      <w:r w:rsidR="001A0BA0">
        <w:t xml:space="preserve"> (see ISO 25964-1 under sections 2.23 </w:t>
      </w:r>
      <w:r w:rsidR="001A0BA0" w:rsidRPr="00AE4612">
        <w:t>hierarchical relationship</w:t>
      </w:r>
      <w:r w:rsidR="001A0BA0">
        <w:t xml:space="preserve">, 2.3 </w:t>
      </w:r>
      <w:r w:rsidR="001A0BA0" w:rsidRPr="00D67C0C">
        <w:t xml:space="preserve">broader term </w:t>
      </w:r>
      <w:r w:rsidR="001A0BA0">
        <w:t>and 2.37</w:t>
      </w:r>
      <w:r w:rsidR="001A0BA0" w:rsidRPr="00D67C0C">
        <w:t xml:space="preserve"> narrower term</w:t>
      </w:r>
      <w:r w:rsidR="001A0BA0">
        <w:t>). We propose the BBT leaf-terms (in the Thesaurus tree) to be used as local thesauri hierarchy top terms. We decided that further narrower term representation in not in the scope of this work (thus further narrower terms or subsumed terms are only provided as examples of terms in order to clarify the scope of a Hierarchy top term). We also propose a local thesaurus hierarchy to be mostly disjoined group of concepts that is the transitive closure of the narrower terms of a terms hierarchy top term.</w:t>
      </w:r>
    </w:p>
    <w:p w:rsidR="001A0BA0" w:rsidRDefault="001A0BA0" w:rsidP="001A0BA0">
      <w:pPr>
        <w:pStyle w:val="Heading2"/>
      </w:pPr>
      <w:bookmarkStart w:id="535" w:name="_Toc460427745"/>
      <w:bookmarkStart w:id="536" w:name="_Toc461621205"/>
      <w:r>
        <w:t xml:space="preserve">Concept, Term and </w:t>
      </w:r>
      <w:r w:rsidRPr="00D67C0C">
        <w:t>Top</w:t>
      </w:r>
      <w:r>
        <w:t xml:space="preserve"> </w:t>
      </w:r>
      <w:r w:rsidRPr="00D67C0C">
        <w:t>Term</w:t>
      </w:r>
      <w:bookmarkEnd w:id="535"/>
      <w:bookmarkEnd w:id="536"/>
    </w:p>
    <w:p w:rsidR="001A0BA0" w:rsidRDefault="00DB723F" w:rsidP="00261ADE">
      <w:pPr>
        <w:autoSpaceDE w:val="0"/>
        <w:autoSpaceDN w:val="0"/>
        <w:adjustRightInd w:val="0"/>
        <w:spacing w:before="0"/>
      </w:pPr>
      <w:r>
        <w:t>A</w:t>
      </w:r>
      <w:r w:rsidR="001A0BA0">
        <w:t xml:space="preserve"> </w:t>
      </w:r>
      <w:r w:rsidR="001A0BA0" w:rsidRPr="001B3633">
        <w:t xml:space="preserve">Concept </w:t>
      </w:r>
      <w:r>
        <w:t>is</w:t>
      </w:r>
      <w:r w:rsidR="001A0BA0" w:rsidRPr="00D67C0C">
        <w:t xml:space="preserve"> a unit of thought</w:t>
      </w:r>
      <w:r w:rsidR="001A0BA0">
        <w:t xml:space="preserve"> and </w:t>
      </w:r>
      <w:r>
        <w:t xml:space="preserve">a </w:t>
      </w:r>
      <w:r w:rsidR="001A0BA0" w:rsidRPr="001B3633">
        <w:t>Term</w:t>
      </w:r>
      <w:r w:rsidR="001A0BA0">
        <w:t xml:space="preserve"> </w:t>
      </w:r>
      <w:r>
        <w:t>is</w:t>
      </w:r>
      <w:r w:rsidR="001A0BA0">
        <w:t xml:space="preserve"> a </w:t>
      </w:r>
      <w:r w:rsidR="001A0BA0" w:rsidRPr="00D67C0C">
        <w:t xml:space="preserve">word or phrase used to label a </w:t>
      </w:r>
      <w:r w:rsidR="001A0BA0">
        <w:t xml:space="preserve">concept (see ISO 25964-1 sections 2.11 Concept and 2.61 Term). </w:t>
      </w:r>
      <w:r>
        <w:t>A</w:t>
      </w:r>
      <w:r w:rsidR="001A0BA0" w:rsidRPr="001B3633">
        <w:t xml:space="preserve"> Top Term </w:t>
      </w:r>
      <w:r>
        <w:t>is</w:t>
      </w:r>
      <w:r w:rsidR="001A0BA0" w:rsidRPr="001B3633">
        <w:t xml:space="preserve"> a term representing a concept that has no broader concept in the thesaurus (</w:t>
      </w:r>
      <w:r w:rsidR="001A0BA0">
        <w:t>see ISO 25964-1 section 2.63 top term).</w:t>
      </w:r>
    </w:p>
    <w:p w:rsidR="001A0BA0" w:rsidRPr="006F5794" w:rsidRDefault="001A0BA0" w:rsidP="001A0BA0">
      <w:pPr>
        <w:pStyle w:val="Heading2"/>
      </w:pPr>
      <w:bookmarkStart w:id="537" w:name="_Toc460427746"/>
      <w:bookmarkStart w:id="538" w:name="_Toc461621206"/>
      <w:r>
        <w:t>Narrower Terms and Subsumed Terms (Examples)</w:t>
      </w:r>
      <w:bookmarkEnd w:id="537"/>
      <w:bookmarkEnd w:id="538"/>
    </w:p>
    <w:p w:rsidR="001A0BA0" w:rsidRPr="00261ADE" w:rsidRDefault="00DB723F" w:rsidP="00261ADE">
      <w:pPr>
        <w:autoSpaceDE w:val="0"/>
        <w:autoSpaceDN w:val="0"/>
        <w:adjustRightInd w:val="0"/>
        <w:spacing w:before="0"/>
        <w:rPr>
          <w:b/>
        </w:rPr>
      </w:pPr>
      <w:r>
        <w:t>The current document</w:t>
      </w:r>
      <w:r w:rsidR="001A0BA0">
        <w:t xml:space="preserve"> </w:t>
      </w:r>
      <w:r>
        <w:t xml:space="preserve">also </w:t>
      </w:r>
      <w:r w:rsidR="001A0BA0">
        <w:t>provide</w:t>
      </w:r>
      <w:r>
        <w:t>s</w:t>
      </w:r>
      <w:r w:rsidR="001A0BA0">
        <w:t xml:space="preserve"> narrower terms or subsumed terms as examples of terms in order to clarify the scope of a broader term</w:t>
      </w:r>
      <w:r w:rsidR="00C16E91">
        <w:t xml:space="preserve"> (Appendix 1)</w:t>
      </w:r>
      <w:r w:rsidR="001A0BA0">
        <w:t xml:space="preserve">. </w:t>
      </w:r>
      <w:r w:rsidR="001A0BA0" w:rsidRPr="00261ADE">
        <w:rPr>
          <w:b/>
        </w:rPr>
        <w:t xml:space="preserve">Notice that these terms are given as examples and are not part of the </w:t>
      </w:r>
      <w:r w:rsidR="004F3E82">
        <w:rPr>
          <w:b/>
        </w:rPr>
        <w:t xml:space="preserve">backbone </w:t>
      </w:r>
      <w:r w:rsidR="001A0BA0" w:rsidRPr="00261ADE">
        <w:rPr>
          <w:b/>
        </w:rPr>
        <w:t>thesaurus.</w:t>
      </w:r>
    </w:p>
    <w:p w:rsidR="001A0BA0" w:rsidRPr="001B3633" w:rsidRDefault="001A0BA0" w:rsidP="00261ADE">
      <w:pPr>
        <w:pStyle w:val="1Heading"/>
        <w:keepNext/>
        <w:numPr>
          <w:ilvl w:val="0"/>
          <w:numId w:val="0"/>
        </w:numPr>
        <w:rPr>
          <w:bCs w:val="0"/>
        </w:rPr>
      </w:pPr>
      <w:bookmarkStart w:id="539" w:name="_Toc460427747"/>
      <w:bookmarkStart w:id="540" w:name="_Toc461621207"/>
      <w:r>
        <w:lastRenderedPageBreak/>
        <w:t xml:space="preserve">Brief </w:t>
      </w:r>
      <w:r w:rsidR="004F3E82">
        <w:t>Hierarchical</w:t>
      </w:r>
      <w:r>
        <w:t xml:space="preserve"> Presentation</w:t>
      </w:r>
      <w:bookmarkEnd w:id="539"/>
      <w:bookmarkEnd w:id="540"/>
      <w:r>
        <w:t xml:space="preserve"> </w:t>
      </w:r>
    </w:p>
    <w:p w:rsidR="00AE120F" w:rsidRDefault="00AE120F">
      <w:r>
        <w:t xml:space="preserve">The following table 1 is a compact presentation of the terms and the top terms of the facets and the hierarchies of the backbone thesaurus (Dariah BBT). The </w:t>
      </w:r>
      <w:r w:rsidR="001A0BA0">
        <w:t xml:space="preserve">hierarchical scheme </w:t>
      </w:r>
      <w:r>
        <w:t>presented has the following format:</w:t>
      </w:r>
    </w:p>
    <w:p w:rsidR="00AE120F" w:rsidRPr="0006612D" w:rsidRDefault="00AE120F" w:rsidP="0082293F">
      <w:pPr>
        <w:widowControl w:val="0"/>
        <w:numPr>
          <w:ilvl w:val="0"/>
          <w:numId w:val="11"/>
        </w:numPr>
        <w:autoSpaceDE w:val="0"/>
        <w:autoSpaceDN w:val="0"/>
      </w:pPr>
      <w:r w:rsidRPr="0006612D">
        <w:t xml:space="preserve">Facet top terms are given in </w:t>
      </w:r>
      <w:r w:rsidRPr="0006612D">
        <w:rPr>
          <w:b/>
          <w:bCs/>
        </w:rPr>
        <w:t>bold</w:t>
      </w:r>
    </w:p>
    <w:p w:rsidR="00AE120F" w:rsidRPr="0006612D" w:rsidRDefault="00AE120F" w:rsidP="0082293F">
      <w:pPr>
        <w:widowControl w:val="0"/>
        <w:numPr>
          <w:ilvl w:val="0"/>
          <w:numId w:val="11"/>
        </w:numPr>
        <w:autoSpaceDE w:val="0"/>
        <w:autoSpaceDN w:val="0"/>
      </w:pPr>
      <w:r w:rsidRPr="0006612D">
        <w:t>Hierarchy top terms are given in plain text</w:t>
      </w:r>
    </w:p>
    <w:p w:rsidR="00AE120F" w:rsidRPr="00350D1E" w:rsidRDefault="008B503D" w:rsidP="00350D1E">
      <w:pPr>
        <w:widowControl w:val="0"/>
        <w:numPr>
          <w:ilvl w:val="0"/>
          <w:numId w:val="11"/>
        </w:numPr>
        <w:autoSpaceDE w:val="0"/>
        <w:autoSpaceDN w:val="0"/>
      </w:pPr>
      <w:r>
        <w:t xml:space="preserve">The </w:t>
      </w:r>
      <w:r w:rsidR="00AE120F" w:rsidRPr="0006612D">
        <w:t xml:space="preserve">hyphens (“-”) are used </w:t>
      </w:r>
      <w:r>
        <w:t xml:space="preserve">to </w:t>
      </w:r>
      <w:r w:rsidR="00AE120F" w:rsidRPr="0006612D">
        <w:t>indicat</w:t>
      </w:r>
      <w:r>
        <w:t>e</w:t>
      </w:r>
      <w:r w:rsidR="00AE120F" w:rsidRPr="0006612D">
        <w:t xml:space="preserve"> the hierarchical position in the IsA </w:t>
      </w:r>
      <w:r w:rsidR="001A0BA0">
        <w:t>hierarchical scheme</w:t>
      </w:r>
      <w:r w:rsidR="00AE120F" w:rsidRPr="0006612D">
        <w:t>.</w:t>
      </w:r>
    </w:p>
    <w:p w:rsidR="00E7600C" w:rsidRDefault="00E7600C" w:rsidP="00C94BD5"/>
    <w:tbl>
      <w:tblPr>
        <w:tblW w:w="7196" w:type="dxa"/>
        <w:tblLayout w:type="fixed"/>
        <w:tblLook w:val="0000" w:firstRow="0" w:lastRow="0" w:firstColumn="0" w:lastColumn="0" w:noHBand="0" w:noVBand="0"/>
      </w:tblPr>
      <w:tblGrid>
        <w:gridCol w:w="675"/>
        <w:gridCol w:w="383"/>
        <w:gridCol w:w="574"/>
        <w:gridCol w:w="5564"/>
      </w:tblGrid>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972520">
            <w:r>
              <w:rPr>
                <w:b/>
                <w:bCs/>
              </w:rPr>
              <w:t>a</w:t>
            </w:r>
            <w:r w:rsidR="00AE120F" w:rsidRPr="00567EE4">
              <w:rPr>
                <w:b/>
                <w:bCs/>
              </w:rPr>
              <w:t>ctivities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r>
              <w:t>d</w:t>
            </w:r>
            <w:r w:rsidR="00CF1434">
              <w:t>i</w:t>
            </w:r>
            <w:r w:rsidR="00AE120F" w:rsidRPr="00567EE4">
              <w:t>sciplines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pPr>
              <w:ind w:right="-21"/>
            </w:pPr>
            <w:r>
              <w:t>h</w:t>
            </w:r>
            <w:r w:rsidR="00EF77F2">
              <w:t xml:space="preserve">uman </w:t>
            </w:r>
            <w:r>
              <w:t>i</w:t>
            </w:r>
            <w:r w:rsidR="00EF77F2">
              <w:t>nteractions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i</w:t>
            </w:r>
            <w:r w:rsidR="00AE120F" w:rsidRPr="00567EE4">
              <w:t xml:space="preserve">ntentional </w:t>
            </w:r>
            <w:r>
              <w:t>d</w:t>
            </w:r>
            <w:r w:rsidR="00AE120F" w:rsidRPr="00567EE4">
              <w:t>estructions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f</w:t>
            </w:r>
            <w:r w:rsidR="00AE120F" w:rsidRPr="00567EE4">
              <w:t xml:space="preserve">unctions </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pPr>
              <w:rPr>
                <w:highlight w:val="green"/>
              </w:rPr>
            </w:pPr>
          </w:p>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o</w:t>
            </w:r>
            <w:r w:rsidR="00AE120F" w:rsidRPr="00567EE4">
              <w:t xml:space="preserve">ther </w:t>
            </w:r>
            <w:r>
              <w:t>a</w:t>
            </w:r>
            <w:r w:rsidR="00AE120F" w:rsidRPr="00567EE4">
              <w:t>ctivities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972520">
            <w:r>
              <w:rPr>
                <w:b/>
                <w:bCs/>
              </w:rPr>
              <w:t>n</w:t>
            </w:r>
            <w:r w:rsidR="00AE120F" w:rsidRPr="00567EE4">
              <w:rPr>
                <w:b/>
                <w:bCs/>
              </w:rPr>
              <w:t xml:space="preserve">atural </w:t>
            </w:r>
            <w:r>
              <w:rPr>
                <w:b/>
                <w:bCs/>
              </w:rPr>
              <w:t>p</w:t>
            </w:r>
            <w:r w:rsidR="00AE120F" w:rsidRPr="00567EE4">
              <w:rPr>
                <w:b/>
                <w:bCs/>
              </w:rPr>
              <w:t>rocesses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r>
              <w:t>n</w:t>
            </w:r>
            <w:r w:rsidR="00AE120F" w:rsidRPr="00567EE4">
              <w:t xml:space="preserve">atural </w:t>
            </w:r>
            <w:r>
              <w:t>d</w:t>
            </w:r>
            <w:r w:rsidR="00AE120F" w:rsidRPr="00567EE4">
              <w:t>isasters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g</w:t>
            </w:r>
            <w:r w:rsidR="00AE120F" w:rsidRPr="00567EE4">
              <w:t>eneses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972520">
            <w:r>
              <w:rPr>
                <w:b/>
                <w:bCs/>
              </w:rPr>
              <w:t>m</w:t>
            </w:r>
            <w:r w:rsidR="00AE120F" w:rsidRPr="00567EE4">
              <w:rPr>
                <w:b/>
                <w:bCs/>
              </w:rPr>
              <w:t>aterials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1A0BA0">
            <w:r>
              <w:rPr>
                <w:b/>
                <w:bCs/>
              </w:rPr>
              <w:t>m</w:t>
            </w:r>
            <w:r w:rsidR="00AE120F" w:rsidRPr="00567EE4">
              <w:rPr>
                <w:b/>
                <w:bCs/>
              </w:rPr>
              <w:t xml:space="preserve">aterial </w:t>
            </w:r>
            <w:r>
              <w:rPr>
                <w:b/>
                <w:bCs/>
              </w:rPr>
              <w:t>t</w:t>
            </w:r>
            <w:r w:rsidR="00F6199E">
              <w:rPr>
                <w:b/>
                <w:bCs/>
              </w:rPr>
              <w:t>hings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0E5AD3" w:rsidP="000E5AD3">
            <w:r>
              <w:t>m</w:t>
            </w:r>
            <w:r w:rsidR="00AE120F" w:rsidRPr="00567EE4">
              <w:t xml:space="preserve">obile </w:t>
            </w:r>
            <w:r>
              <w:t>o</w:t>
            </w:r>
            <w:r w:rsidR="00AE120F" w:rsidRPr="00567EE4">
              <w:t>bjects</w:t>
            </w:r>
          </w:p>
        </w:tc>
      </w:tr>
      <w:tr w:rsidR="00AE120F" w:rsidRPr="00567EE4" w:rsidTr="00261ADE">
        <w:trPr>
          <w:cantSplit/>
          <w:trHeight w:val="400"/>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0E5AD3" w:rsidP="000E5AD3">
            <w:r>
              <w:t>b</w:t>
            </w:r>
            <w:r w:rsidR="00AE120F" w:rsidRPr="00567EE4">
              <w:t xml:space="preserve">uilt </w:t>
            </w:r>
            <w:r>
              <w:t>e</w:t>
            </w:r>
            <w:r w:rsidR="00AE120F" w:rsidRPr="00567EE4">
              <w:t>nvironment</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0E5AD3" w:rsidP="000E5AD3">
            <w:r>
              <w:t>p</w:t>
            </w:r>
            <w:r w:rsidR="00AE120F" w:rsidRPr="00567EE4">
              <w:t xml:space="preserve">hysical </w:t>
            </w:r>
            <w:r>
              <w:t>f</w:t>
            </w:r>
            <w:r w:rsidR="00AE120F" w:rsidRPr="00567EE4">
              <w:t>eatures</w:t>
            </w:r>
          </w:p>
        </w:tc>
      </w:tr>
      <w:tr w:rsidR="00AE120F" w:rsidRPr="001A0BA0"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0E5AD3" w:rsidP="00F6199E">
            <w:r>
              <w:t>s</w:t>
            </w:r>
            <w:r w:rsidR="00AE120F" w:rsidRPr="00567EE4">
              <w:t xml:space="preserve">tructural </w:t>
            </w:r>
            <w:r>
              <w:t>p</w:t>
            </w:r>
            <w:r w:rsidR="00AE120F" w:rsidRPr="00567EE4">
              <w:t xml:space="preserve">arts of </w:t>
            </w:r>
            <w:r>
              <w:t>m</w:t>
            </w:r>
            <w:r w:rsidR="00AE120F" w:rsidRPr="00567EE4">
              <w:t xml:space="preserve">aterial </w:t>
            </w:r>
            <w:r>
              <w:t>t</w:t>
            </w:r>
            <w:r w:rsidR="00F6199E">
              <w:t>hings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0E5AD3" w:rsidP="00972520">
            <w:r>
              <w:rPr>
                <w:b/>
                <w:bCs/>
              </w:rPr>
              <w:t>t</w:t>
            </w:r>
            <w:r w:rsidR="00EF77F2">
              <w:rPr>
                <w:b/>
                <w:bCs/>
              </w:rPr>
              <w:t xml:space="preserve">ypes of </w:t>
            </w:r>
            <w:r>
              <w:rPr>
                <w:b/>
                <w:bCs/>
              </w:rPr>
              <w:t>e</w:t>
            </w:r>
            <w:r w:rsidR="00AE120F" w:rsidRPr="00567EE4">
              <w:rPr>
                <w:b/>
                <w:bCs/>
              </w:rPr>
              <w:t>pochs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0E5AD3" w:rsidP="000E5AD3">
            <w:r>
              <w:rPr>
                <w:b/>
                <w:bCs/>
              </w:rPr>
              <w:t>c</w:t>
            </w:r>
            <w:r w:rsidR="00AE120F" w:rsidRPr="00567EE4">
              <w:rPr>
                <w:b/>
                <w:bCs/>
              </w:rPr>
              <w:t xml:space="preserve">onceptual </w:t>
            </w:r>
            <w:r>
              <w:rPr>
                <w:b/>
                <w:bCs/>
              </w:rPr>
              <w:t>o</w:t>
            </w:r>
            <w:r w:rsidR="00AE120F" w:rsidRPr="00567EE4">
              <w:rPr>
                <w:b/>
                <w:bCs/>
              </w:rPr>
              <w:t>bjects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r>
              <w:t>s</w:t>
            </w:r>
            <w:r w:rsidR="00AE120F" w:rsidRPr="00567EE4">
              <w:t xml:space="preserve">ymbolic </w:t>
            </w:r>
            <w:r>
              <w:t>o</w:t>
            </w:r>
            <w:r w:rsidR="00AE120F" w:rsidRPr="00567EE4">
              <w:t>bjects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r>
              <w:t>p</w:t>
            </w:r>
            <w:r w:rsidR="00AE120F" w:rsidRPr="00567EE4">
              <w:t xml:space="preserve">ropositional </w:t>
            </w:r>
            <w:r>
              <w:t>o</w:t>
            </w:r>
            <w:r w:rsidR="00AE120F" w:rsidRPr="00567EE4">
              <w:t>bjects</w:t>
            </w:r>
          </w:p>
        </w:tc>
      </w:tr>
      <w:tr w:rsidR="00AE120F" w:rsidRPr="00567EE4" w:rsidTr="00261ADE">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pPr>
              <w:rPr>
                <w:i/>
                <w:iCs/>
              </w:rPr>
            </w:pPr>
            <w:r>
              <w:t>m</w:t>
            </w:r>
            <w:r w:rsidR="00AE120F" w:rsidRPr="00567EE4">
              <w:t>ethods</w:t>
            </w:r>
          </w:p>
        </w:tc>
      </w:tr>
      <w:tr w:rsidR="00AE120F" w:rsidRPr="00567EE4" w:rsidTr="00261ADE">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pPr>
              <w:rPr>
                <w:i/>
                <w:iCs/>
              </w:rPr>
            </w:pPr>
            <w:r>
              <w:t>c</w:t>
            </w:r>
            <w:r w:rsidR="00AE120F" w:rsidRPr="00567EE4">
              <w:t>oncepts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972520">
            <w:r>
              <w:rPr>
                <w:b/>
                <w:bCs/>
              </w:rPr>
              <w:t>g</w:t>
            </w:r>
            <w:r w:rsidR="00AE120F" w:rsidRPr="00567EE4">
              <w:rPr>
                <w:b/>
                <w:bCs/>
              </w:rPr>
              <w:t xml:space="preserve">roups and </w:t>
            </w:r>
            <w:r>
              <w:rPr>
                <w:b/>
                <w:bCs/>
              </w:rPr>
              <w:t>c</w:t>
            </w:r>
            <w:r w:rsidR="00AE120F" w:rsidRPr="00567EE4">
              <w:rPr>
                <w:b/>
                <w:bCs/>
              </w:rPr>
              <w:t>ollectivities</w:t>
            </w:r>
          </w:p>
        </w:tc>
      </w:tr>
      <w:tr w:rsidR="00AE120F" w:rsidRPr="00567EE4" w:rsidTr="00261ADE">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6138" w:type="dxa"/>
            <w:gridSpan w:val="2"/>
          </w:tcPr>
          <w:p w:rsidR="00AE120F" w:rsidRPr="00567EE4" w:rsidRDefault="001A0BA0" w:rsidP="00972520">
            <w:r>
              <w:rPr>
                <w:b/>
                <w:bCs/>
              </w:rPr>
              <w:t>r</w:t>
            </w:r>
            <w:r w:rsidR="00AE120F" w:rsidRPr="00567EE4">
              <w:rPr>
                <w:b/>
                <w:bCs/>
              </w:rPr>
              <w:t>oles</w:t>
            </w:r>
          </w:p>
        </w:tc>
      </w:tr>
      <w:tr w:rsidR="00AE120F" w:rsidRPr="00567EE4" w:rsidTr="00261ADE">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o</w:t>
            </w:r>
            <w:r w:rsidR="00AE120F" w:rsidRPr="00567EE4">
              <w:t>ffices</w:t>
            </w:r>
          </w:p>
        </w:tc>
      </w:tr>
      <w:tr w:rsidR="00AE120F" w:rsidRPr="00567EE4" w:rsidTr="00261ADE">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pPr>
              <w:rPr>
                <w:i/>
                <w:iCs/>
              </w:rPr>
            </w:pPr>
            <w:r>
              <w:t>r</w:t>
            </w:r>
            <w:r w:rsidR="00AE120F" w:rsidRPr="00567EE4">
              <w:t xml:space="preserve">oles of </w:t>
            </w:r>
            <w:r>
              <w:t>i</w:t>
            </w:r>
            <w:r w:rsidR="00AE120F" w:rsidRPr="00567EE4">
              <w:t xml:space="preserve">nterpersonal </w:t>
            </w:r>
            <w:r>
              <w:t>r</w:t>
            </w:r>
            <w:r w:rsidR="00AE120F" w:rsidRPr="00567EE4">
              <w:t>elations</w:t>
            </w:r>
          </w:p>
        </w:tc>
      </w:tr>
      <w:tr w:rsidR="00AE120F" w:rsidRPr="00567EE4" w:rsidTr="00261ADE">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6138" w:type="dxa"/>
            <w:gridSpan w:val="2"/>
          </w:tcPr>
          <w:p w:rsidR="00AE120F" w:rsidRPr="00567EE4" w:rsidRDefault="001A0BA0" w:rsidP="001A0BA0">
            <w:pPr>
              <w:rPr>
                <w:i/>
                <w:iCs/>
              </w:rPr>
            </w:pPr>
            <w:r>
              <w:rPr>
                <w:b/>
                <w:bCs/>
              </w:rPr>
              <w:t>g</w:t>
            </w:r>
            <w:r w:rsidR="00AE120F" w:rsidRPr="00567EE4">
              <w:rPr>
                <w:b/>
                <w:bCs/>
              </w:rPr>
              <w:t xml:space="preserve">eopolitical </w:t>
            </w:r>
            <w:r>
              <w:rPr>
                <w:b/>
                <w:bCs/>
              </w:rPr>
              <w:t>u</w:t>
            </w:r>
            <w:r w:rsidR="00AE120F" w:rsidRPr="00567EE4">
              <w:rPr>
                <w:b/>
                <w:bCs/>
              </w:rPr>
              <w:t>nits</w:t>
            </w:r>
          </w:p>
        </w:tc>
      </w:tr>
    </w:tbl>
    <w:p w:rsidR="00AE120F" w:rsidRDefault="00AE120F" w:rsidP="0051241E">
      <w:pPr>
        <w:ind w:firstLine="720"/>
      </w:pPr>
    </w:p>
    <w:p w:rsidR="00AE120F" w:rsidRDefault="00AE120F" w:rsidP="0051241E">
      <w:pPr>
        <w:ind w:firstLine="720"/>
      </w:pPr>
      <w:r>
        <w:t xml:space="preserve">Table 1: </w:t>
      </w:r>
      <w:r w:rsidR="000E5AD3">
        <w:t>The hierarchical scheme</w:t>
      </w:r>
      <w:r w:rsidR="004F3E82">
        <w:t xml:space="preserve"> </w:t>
      </w:r>
      <w:r>
        <w:t>of the Dariah BBT</w:t>
      </w:r>
      <w:r w:rsidR="000E5AD3">
        <w:t xml:space="preserve"> terms</w:t>
      </w:r>
    </w:p>
    <w:p w:rsidR="00AE120F" w:rsidRDefault="00AE120F" w:rsidP="0051241E">
      <w:pPr>
        <w:ind w:firstLine="720"/>
      </w:pPr>
    </w:p>
    <w:p w:rsidR="00AE120F" w:rsidRPr="0006612D" w:rsidRDefault="00AE120F">
      <w:r>
        <w:t xml:space="preserve">The description - scope notes of the </w:t>
      </w:r>
      <w:r w:rsidRPr="0006612D">
        <w:t>Facets, hierarchies, top terms and narrower terms</w:t>
      </w:r>
      <w:r>
        <w:t>’</w:t>
      </w:r>
      <w:r w:rsidRPr="0006612D">
        <w:t xml:space="preserve"> </w:t>
      </w:r>
      <w:r>
        <w:t xml:space="preserve">examples </w:t>
      </w:r>
      <w:r w:rsidRPr="0006612D">
        <w:t xml:space="preserve">of the </w:t>
      </w:r>
      <w:r>
        <w:t>Dariah BBT</w:t>
      </w:r>
      <w:r w:rsidRPr="0006612D">
        <w:t xml:space="preserve"> are given below.</w:t>
      </w:r>
    </w:p>
    <w:p w:rsidR="00AE120F" w:rsidRPr="0006612D" w:rsidRDefault="00AE120F" w:rsidP="0006612D">
      <w:pPr>
        <w:pStyle w:val="1Heading"/>
      </w:pPr>
      <w:bookmarkStart w:id="541" w:name="_Toc424577636"/>
      <w:bookmarkStart w:id="542" w:name="_Toc424742551"/>
      <w:bookmarkStart w:id="543" w:name="_Toc440290350"/>
      <w:bookmarkStart w:id="544" w:name="_Toc440293143"/>
      <w:bookmarkStart w:id="545" w:name="_Toc440293909"/>
      <w:bookmarkStart w:id="546" w:name="_Toc440388377"/>
      <w:bookmarkStart w:id="547" w:name="_Toc461621208"/>
      <w:r w:rsidRPr="000E592F">
        <w:lastRenderedPageBreak/>
        <w:t>Facet “Activities”</w:t>
      </w:r>
      <w:bookmarkEnd w:id="541"/>
      <w:bookmarkEnd w:id="542"/>
      <w:bookmarkEnd w:id="543"/>
      <w:bookmarkEnd w:id="544"/>
      <w:bookmarkEnd w:id="545"/>
      <w:bookmarkEnd w:id="546"/>
      <w:bookmarkEnd w:id="547"/>
    </w:p>
    <w:p w:rsidR="00AE120F" w:rsidRDefault="00AE120F" w:rsidP="0006612D">
      <w:r w:rsidRPr="0006612D">
        <w:rPr>
          <w:b/>
        </w:rPr>
        <w:t>Scope note:</w:t>
      </w:r>
      <w:r w:rsidRPr="0006612D">
        <w:t xml:space="preserve"> The </w:t>
      </w:r>
      <w:r w:rsidRPr="0006612D">
        <w:rPr>
          <w:bCs/>
        </w:rPr>
        <w:t xml:space="preserve">“Activities” </w:t>
      </w:r>
      <w:r w:rsidRPr="0006612D">
        <w:t>facet comprises types of intentional actions that result in the preservation, creation, production, modification or destruction of an entity (living beings, conceptual/material objects, groups, social, intellectual, physical etc. phenomena).</w:t>
      </w:r>
    </w:p>
    <w:p w:rsidR="00AE120F" w:rsidRPr="006848AF" w:rsidRDefault="00AE120F">
      <w:r w:rsidRPr="0006612D">
        <w:rPr>
          <w:b/>
        </w:rPr>
        <w:t xml:space="preserve">Note: </w:t>
      </w:r>
      <w:r w:rsidRPr="006848AF">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rsidR="00AE120F" w:rsidRPr="0006612D" w:rsidRDefault="00AE120F" w:rsidP="0006612D">
      <w:pPr>
        <w:pStyle w:val="Topterm"/>
        <w:rPr>
          <w:b w:val="0"/>
          <w:bCs w:val="0"/>
        </w:rPr>
      </w:pPr>
      <w:r w:rsidRPr="00B523F4">
        <w:t xml:space="preserve">Top term: </w:t>
      </w:r>
      <w:r>
        <w:t>a</w:t>
      </w:r>
      <w:r w:rsidRPr="00B523F4">
        <w:t>ctivities</w:t>
      </w:r>
    </w:p>
    <w:p w:rsidR="00AE120F" w:rsidRPr="0006612D" w:rsidRDefault="00AE120F" w:rsidP="0006612D">
      <w:r w:rsidRPr="0006612D">
        <w:rPr>
          <w:b/>
        </w:rPr>
        <w:t>Scope note:</w:t>
      </w:r>
      <w:r w:rsidRPr="0006612D">
        <w:t xml:space="preserve"> This term classifies intentional actions that result in the preservation, creation, production, modification or destruction of an entity (living beings, conceptual/material objects, groups, social, intellectual, physical etc. phenomena).</w:t>
      </w:r>
    </w:p>
    <w:p w:rsidR="00AE120F" w:rsidRDefault="00AE120F" w:rsidP="0006612D">
      <w:pPr>
        <w:pStyle w:val="2Heading"/>
      </w:pPr>
      <w:bookmarkStart w:id="548" w:name="_Toc424577637"/>
      <w:bookmarkStart w:id="549" w:name="_Toc424742552"/>
      <w:bookmarkStart w:id="550" w:name="_Toc440290351"/>
      <w:bookmarkStart w:id="551" w:name="_Toc440293144"/>
      <w:bookmarkStart w:id="552" w:name="_Toc440293910"/>
      <w:bookmarkStart w:id="553" w:name="_Toc440388378"/>
      <w:bookmarkStart w:id="554" w:name="_Toc461621209"/>
      <w:r w:rsidRPr="00DC6524">
        <w:t xml:space="preserve">Hierarchy </w:t>
      </w:r>
      <w:r w:rsidR="00124706">
        <w:t xml:space="preserve">top term </w:t>
      </w:r>
      <w:r w:rsidRPr="00DC6524">
        <w:t>“</w:t>
      </w:r>
      <w:r w:rsidR="00124706">
        <w:t>d</w:t>
      </w:r>
      <w:r w:rsidRPr="00793539">
        <w:t>isciplines</w:t>
      </w:r>
      <w:r>
        <w:t>”</w:t>
      </w:r>
      <w:bookmarkEnd w:id="548"/>
      <w:bookmarkEnd w:id="549"/>
      <w:bookmarkEnd w:id="550"/>
      <w:bookmarkEnd w:id="551"/>
      <w:bookmarkEnd w:id="552"/>
      <w:bookmarkEnd w:id="553"/>
      <w:bookmarkEnd w:id="554"/>
    </w:p>
    <w:p w:rsidR="00DF7501" w:rsidRDefault="00AE120F" w:rsidP="00124706">
      <w:r w:rsidRPr="00261ADE">
        <w:rPr>
          <w:rStyle w:val="Heading7Char"/>
          <w:rFonts w:asciiTheme="minorHAnsi" w:hAnsiTheme="minorHAnsi"/>
          <w:bCs w:val="0"/>
          <w:color w:val="000000"/>
          <w:sz w:val="22"/>
          <w:szCs w:val="22"/>
          <w:lang w:val="en-GB"/>
        </w:rPr>
        <w:t>Scope note:</w:t>
      </w:r>
      <w:r w:rsidRPr="0006612D">
        <w:rPr>
          <w:rStyle w:val="Heading7Char"/>
          <w:rFonts w:ascii="Times New Roman" w:hAnsi="Times New Roman"/>
          <w:b w:val="0"/>
          <w:bCs w:val="0"/>
          <w:color w:val="000000"/>
          <w:sz w:val="24"/>
          <w:szCs w:val="24"/>
          <w:lang w:val="en-GB"/>
        </w:rPr>
        <w:t xml:space="preserve"> </w:t>
      </w:r>
      <w:r w:rsidRPr="0006612D">
        <w:t xml:space="preserve">This term </w:t>
      </w:r>
      <w:r>
        <w:t xml:space="preserve">classifies </w:t>
      </w:r>
      <w:r w:rsidRPr="0006612D">
        <w:t>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r w:rsidR="00124706">
        <w:t xml:space="preserve"> </w:t>
      </w:r>
    </w:p>
    <w:p w:rsidR="00124706" w:rsidRPr="0006612D" w:rsidRDefault="00124706" w:rsidP="00124706">
      <w:r w:rsidRPr="00261ADE">
        <w:rPr>
          <w:i/>
          <w:color w:val="auto"/>
        </w:rPr>
        <w:t>Note</w:t>
      </w:r>
      <w:r>
        <w:rPr>
          <w:b/>
          <w:color w:val="auto"/>
        </w:rPr>
        <w:t xml:space="preserve">: </w:t>
      </w:r>
      <w:r w:rsidRPr="0006612D">
        <w:t>It is important to clarify that the terms classified in the “</w:t>
      </w:r>
      <w:r>
        <w:t>d</w:t>
      </w:r>
      <w:r w:rsidRPr="0006612D">
        <w:t xml:space="preserve">isciplines” </w:t>
      </w:r>
      <w:r>
        <w:t xml:space="preserve">term </w:t>
      </w:r>
      <w:r w:rsidRPr="0006612D">
        <w:t xml:space="preserve"> 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124706" w:rsidRDefault="00124706" w:rsidP="00124706">
      <w:r w:rsidRPr="0006612D">
        <w:t>When determining the activities classified in the “</w:t>
      </w:r>
      <w:r>
        <w:t>D</w:t>
      </w:r>
      <w:r w:rsidRPr="0006612D">
        <w:t xml:space="preserve">isciplines” hierarchy we should not confuse the history of a specific discipline ie the specific temporal and spatial environment in which this discipline appeared and was perceived with the type of activities characterizing this discipline. </w:t>
      </w:r>
    </w:p>
    <w:p w:rsidR="000B7BA3" w:rsidRPr="00261ADE" w:rsidRDefault="00330076" w:rsidP="00124706">
      <w:pPr>
        <w:rPr>
          <w:i/>
        </w:rPr>
      </w:pPr>
      <w:r w:rsidRPr="00261ADE">
        <w:rPr>
          <w:i/>
        </w:rPr>
        <w:t xml:space="preserve">Narrower term examples: </w:t>
      </w:r>
    </w:p>
    <w:p w:rsidR="000B7BA3" w:rsidRPr="004C275E" w:rsidRDefault="00330076" w:rsidP="00261ADE">
      <w:pPr>
        <w:pStyle w:val="ListParagraph"/>
        <w:numPr>
          <w:ilvl w:val="0"/>
          <w:numId w:val="45"/>
        </w:numPr>
      </w:pPr>
      <w:r w:rsidRPr="00261ADE">
        <w:t>construction of material objects and installations</w:t>
      </w:r>
      <w:r w:rsidRPr="004C275E">
        <w:t xml:space="preserve">, </w:t>
      </w:r>
    </w:p>
    <w:p w:rsidR="000B7BA3" w:rsidRDefault="00330076" w:rsidP="00261ADE">
      <w:pPr>
        <w:pStyle w:val="ListParagraph"/>
        <w:numPr>
          <w:ilvl w:val="0"/>
          <w:numId w:val="45"/>
        </w:numPr>
      </w:pPr>
      <w:r w:rsidRPr="000B7BA3">
        <w:t xml:space="preserve">conception and comprehension of phenomena, </w:t>
      </w:r>
    </w:p>
    <w:p w:rsidR="000B7BA3" w:rsidRDefault="00330076" w:rsidP="00261ADE">
      <w:pPr>
        <w:pStyle w:val="ListParagraph"/>
        <w:numPr>
          <w:ilvl w:val="0"/>
          <w:numId w:val="45"/>
        </w:numPr>
      </w:pPr>
      <w:r w:rsidRPr="000B7BA3">
        <w:t>provision of knowledge and expertise</w:t>
      </w:r>
      <w:r w:rsidRPr="004C275E">
        <w:t xml:space="preserve">, </w:t>
      </w:r>
    </w:p>
    <w:p w:rsidR="00330076" w:rsidRPr="004C275E" w:rsidRDefault="00330076" w:rsidP="00261ADE">
      <w:pPr>
        <w:pStyle w:val="ListParagraph"/>
        <w:numPr>
          <w:ilvl w:val="0"/>
          <w:numId w:val="45"/>
        </w:numPr>
      </w:pPr>
      <w:r w:rsidRPr="000B7BA3">
        <w:t>production of works and/or phenomena of aesthetic value</w:t>
      </w:r>
    </w:p>
    <w:p w:rsidR="00AE120F" w:rsidRPr="00B73ACF" w:rsidRDefault="00AE120F" w:rsidP="00C94BD5">
      <w:pPr>
        <w:pStyle w:val="2Heading"/>
        <w:keepNext/>
      </w:pPr>
      <w:bookmarkStart w:id="555" w:name="_Toc461032059"/>
      <w:bookmarkStart w:id="556" w:name="_Toc461033488"/>
      <w:bookmarkStart w:id="557" w:name="_Toc461033696"/>
      <w:bookmarkStart w:id="558" w:name="_Toc461034049"/>
      <w:bookmarkStart w:id="559" w:name="_Toc461034249"/>
      <w:bookmarkStart w:id="560" w:name="_Toc461034449"/>
      <w:bookmarkStart w:id="561" w:name="_Toc461036054"/>
      <w:bookmarkStart w:id="562" w:name="_Toc461036765"/>
      <w:bookmarkStart w:id="563" w:name="_Toc424577639"/>
      <w:bookmarkStart w:id="564" w:name="_Toc424742560"/>
      <w:bookmarkStart w:id="565" w:name="_Toc440290359"/>
      <w:bookmarkStart w:id="566" w:name="_Toc440293146"/>
      <w:bookmarkStart w:id="567" w:name="_Toc440293917"/>
      <w:bookmarkStart w:id="568" w:name="_Toc440388384"/>
      <w:bookmarkStart w:id="569" w:name="_Toc461621210"/>
      <w:bookmarkEnd w:id="555"/>
      <w:bookmarkEnd w:id="556"/>
      <w:bookmarkEnd w:id="557"/>
      <w:bookmarkEnd w:id="558"/>
      <w:bookmarkEnd w:id="559"/>
      <w:bookmarkEnd w:id="560"/>
      <w:bookmarkEnd w:id="561"/>
      <w:bookmarkEnd w:id="562"/>
      <w:r w:rsidRPr="00793539">
        <w:lastRenderedPageBreak/>
        <w:t xml:space="preserve">Hierarchy </w:t>
      </w:r>
      <w:r w:rsidR="00DF7501">
        <w:t xml:space="preserve">top term </w:t>
      </w:r>
      <w:r w:rsidRPr="00793539">
        <w:t>“</w:t>
      </w:r>
      <w:r w:rsidR="00DF7501">
        <w:t>h</w:t>
      </w:r>
      <w:r w:rsidR="00EF77F2">
        <w:t xml:space="preserve">uman </w:t>
      </w:r>
      <w:r w:rsidR="00DF7501">
        <w:t>i</w:t>
      </w:r>
      <w:r w:rsidR="00EF77F2">
        <w:t>nteractions</w:t>
      </w:r>
      <w:r w:rsidRPr="00793539">
        <w:t>”</w:t>
      </w:r>
      <w:bookmarkEnd w:id="563"/>
      <w:bookmarkEnd w:id="564"/>
      <w:bookmarkEnd w:id="565"/>
      <w:bookmarkEnd w:id="566"/>
      <w:bookmarkEnd w:id="567"/>
      <w:bookmarkEnd w:id="568"/>
      <w:bookmarkEnd w:id="569"/>
    </w:p>
    <w:p w:rsidR="00AE120F" w:rsidRDefault="00AE120F">
      <w:r w:rsidRPr="0006612D">
        <w:rPr>
          <w:b/>
        </w:rPr>
        <w:t>Scope note:</w:t>
      </w:r>
      <w:r w:rsidRPr="002118A8">
        <w:rPr>
          <w:rStyle w:val="Heading7Char"/>
          <w:b w:val="0"/>
        </w:rPr>
        <w:t xml:space="preserve"> </w:t>
      </w:r>
      <w:r w:rsidRPr="0006612D">
        <w:t xml:space="preserve">This term classifies intentional activities carried out by at least one actor causing or changing phenomena or states of affairs on the social, political, financial, cultural and intellectual level. </w:t>
      </w:r>
    </w:p>
    <w:p w:rsidR="000B7BA3" w:rsidRPr="00261ADE" w:rsidRDefault="0061336C" w:rsidP="0061336C">
      <w:pPr>
        <w:rPr>
          <w:i/>
        </w:rPr>
      </w:pPr>
      <w:r w:rsidRPr="00261ADE">
        <w:rPr>
          <w:i/>
        </w:rPr>
        <w:t xml:space="preserve">Narrower term examples: </w:t>
      </w:r>
    </w:p>
    <w:p w:rsidR="000B7BA3" w:rsidRPr="004C275E" w:rsidRDefault="0061336C" w:rsidP="00261ADE">
      <w:pPr>
        <w:pStyle w:val="ListParagraph"/>
        <w:numPr>
          <w:ilvl w:val="0"/>
          <w:numId w:val="46"/>
        </w:numPr>
      </w:pPr>
      <w:r w:rsidRPr="000B7BA3">
        <w:t>social events, confrontations or conflicts</w:t>
      </w:r>
      <w:r w:rsidRPr="004C275E">
        <w:t xml:space="preserve">, </w:t>
      </w:r>
    </w:p>
    <w:p w:rsidR="000B7BA3" w:rsidRPr="004C275E" w:rsidRDefault="0061336C" w:rsidP="00261ADE">
      <w:pPr>
        <w:pStyle w:val="ListParagraph"/>
        <w:numPr>
          <w:ilvl w:val="0"/>
          <w:numId w:val="46"/>
        </w:numPr>
      </w:pPr>
      <w:r w:rsidRPr="000B7BA3">
        <w:t xml:space="preserve">political, </w:t>
      </w:r>
    </w:p>
    <w:p w:rsidR="000B7BA3" w:rsidRPr="004C275E" w:rsidRDefault="0061336C" w:rsidP="00261ADE">
      <w:pPr>
        <w:pStyle w:val="ListParagraph"/>
        <w:numPr>
          <w:ilvl w:val="0"/>
          <w:numId w:val="46"/>
        </w:numPr>
      </w:pPr>
      <w:r w:rsidRPr="000B7BA3">
        <w:t>social and economic occurrences</w:t>
      </w:r>
      <w:r w:rsidRPr="004C275E">
        <w:t xml:space="preserve">, </w:t>
      </w:r>
    </w:p>
    <w:p w:rsidR="0061336C" w:rsidRPr="004C275E" w:rsidRDefault="0061336C" w:rsidP="00261ADE">
      <w:pPr>
        <w:pStyle w:val="ListParagraph"/>
        <w:numPr>
          <w:ilvl w:val="0"/>
          <w:numId w:val="46"/>
        </w:numPr>
      </w:pPr>
      <w:r w:rsidRPr="000B7BA3">
        <w:t>group management</w:t>
      </w:r>
    </w:p>
    <w:p w:rsidR="00AE120F" w:rsidRPr="00B73ACF" w:rsidRDefault="00AE120F" w:rsidP="0006612D">
      <w:pPr>
        <w:pStyle w:val="2Heading"/>
      </w:pPr>
      <w:bookmarkStart w:id="570" w:name="_Toc461032072"/>
      <w:bookmarkStart w:id="571" w:name="_Toc461033501"/>
      <w:bookmarkStart w:id="572" w:name="_Toc461033709"/>
      <w:bookmarkStart w:id="573" w:name="_Toc461034062"/>
      <w:bookmarkStart w:id="574" w:name="_Toc461034262"/>
      <w:bookmarkStart w:id="575" w:name="_Toc461034462"/>
      <w:bookmarkStart w:id="576" w:name="_Toc461036067"/>
      <w:bookmarkStart w:id="577" w:name="_Toc461036778"/>
      <w:bookmarkStart w:id="578" w:name="_Toc461032073"/>
      <w:bookmarkStart w:id="579" w:name="_Toc461033502"/>
      <w:bookmarkStart w:id="580" w:name="_Toc461033710"/>
      <w:bookmarkStart w:id="581" w:name="_Toc461034063"/>
      <w:bookmarkStart w:id="582" w:name="_Toc461034263"/>
      <w:bookmarkStart w:id="583" w:name="_Toc461034463"/>
      <w:bookmarkStart w:id="584" w:name="_Toc461036068"/>
      <w:bookmarkStart w:id="585" w:name="_Toc461036779"/>
      <w:bookmarkStart w:id="586" w:name="_Toc461032074"/>
      <w:bookmarkStart w:id="587" w:name="_Toc461033503"/>
      <w:bookmarkStart w:id="588" w:name="_Toc461033711"/>
      <w:bookmarkStart w:id="589" w:name="_Toc461034064"/>
      <w:bookmarkStart w:id="590" w:name="_Toc461034264"/>
      <w:bookmarkStart w:id="591" w:name="_Toc461034464"/>
      <w:bookmarkStart w:id="592" w:name="_Toc461036069"/>
      <w:bookmarkStart w:id="593" w:name="_Toc461036780"/>
      <w:bookmarkStart w:id="594" w:name="_Toc461032075"/>
      <w:bookmarkStart w:id="595" w:name="_Toc461033504"/>
      <w:bookmarkStart w:id="596" w:name="_Toc461033712"/>
      <w:bookmarkStart w:id="597" w:name="_Toc461034065"/>
      <w:bookmarkStart w:id="598" w:name="_Toc461034265"/>
      <w:bookmarkStart w:id="599" w:name="_Toc461034465"/>
      <w:bookmarkStart w:id="600" w:name="_Toc461036070"/>
      <w:bookmarkStart w:id="601" w:name="_Toc461036781"/>
      <w:bookmarkStart w:id="602" w:name="_Toc461032076"/>
      <w:bookmarkStart w:id="603" w:name="_Toc461033505"/>
      <w:bookmarkStart w:id="604" w:name="_Toc461033713"/>
      <w:bookmarkStart w:id="605" w:name="_Toc461034066"/>
      <w:bookmarkStart w:id="606" w:name="_Toc461034266"/>
      <w:bookmarkStart w:id="607" w:name="_Toc461034466"/>
      <w:bookmarkStart w:id="608" w:name="_Toc461036071"/>
      <w:bookmarkStart w:id="609" w:name="_Toc461036782"/>
      <w:bookmarkStart w:id="610" w:name="_Toc461032077"/>
      <w:bookmarkStart w:id="611" w:name="_Toc461033506"/>
      <w:bookmarkStart w:id="612" w:name="_Toc461033714"/>
      <w:bookmarkStart w:id="613" w:name="_Toc461034067"/>
      <w:bookmarkStart w:id="614" w:name="_Toc461034267"/>
      <w:bookmarkStart w:id="615" w:name="_Toc461034467"/>
      <w:bookmarkStart w:id="616" w:name="_Toc461036072"/>
      <w:bookmarkStart w:id="617" w:name="_Toc461036783"/>
      <w:bookmarkStart w:id="618" w:name="_Toc461032078"/>
      <w:bookmarkStart w:id="619" w:name="_Toc461033507"/>
      <w:bookmarkStart w:id="620" w:name="_Toc461033715"/>
      <w:bookmarkStart w:id="621" w:name="_Toc461034068"/>
      <w:bookmarkStart w:id="622" w:name="_Toc461034268"/>
      <w:bookmarkStart w:id="623" w:name="_Toc461034468"/>
      <w:bookmarkStart w:id="624" w:name="_Toc461036073"/>
      <w:bookmarkStart w:id="625" w:name="_Toc461036784"/>
      <w:bookmarkStart w:id="626" w:name="_Toc461032079"/>
      <w:bookmarkStart w:id="627" w:name="_Toc461033508"/>
      <w:bookmarkStart w:id="628" w:name="_Toc461033716"/>
      <w:bookmarkStart w:id="629" w:name="_Toc461034069"/>
      <w:bookmarkStart w:id="630" w:name="_Toc461034269"/>
      <w:bookmarkStart w:id="631" w:name="_Toc461034469"/>
      <w:bookmarkStart w:id="632" w:name="_Toc461036074"/>
      <w:bookmarkStart w:id="633" w:name="_Toc461036785"/>
      <w:bookmarkStart w:id="634" w:name="_Toc461032080"/>
      <w:bookmarkStart w:id="635" w:name="_Toc461033509"/>
      <w:bookmarkStart w:id="636" w:name="_Toc461033717"/>
      <w:bookmarkStart w:id="637" w:name="_Toc461034070"/>
      <w:bookmarkStart w:id="638" w:name="_Toc461034270"/>
      <w:bookmarkStart w:id="639" w:name="_Toc461034470"/>
      <w:bookmarkStart w:id="640" w:name="_Toc461036075"/>
      <w:bookmarkStart w:id="641" w:name="_Toc461036786"/>
      <w:bookmarkStart w:id="642" w:name="_Toc461032081"/>
      <w:bookmarkStart w:id="643" w:name="_Toc461033510"/>
      <w:bookmarkStart w:id="644" w:name="_Toc461033718"/>
      <w:bookmarkStart w:id="645" w:name="_Toc461034071"/>
      <w:bookmarkStart w:id="646" w:name="_Toc461034271"/>
      <w:bookmarkStart w:id="647" w:name="_Toc461034471"/>
      <w:bookmarkStart w:id="648" w:name="_Toc461036076"/>
      <w:bookmarkStart w:id="649" w:name="_Toc461036787"/>
      <w:bookmarkStart w:id="650" w:name="_Toc461032082"/>
      <w:bookmarkStart w:id="651" w:name="_Toc461033511"/>
      <w:bookmarkStart w:id="652" w:name="_Toc461033719"/>
      <w:bookmarkStart w:id="653" w:name="_Toc461034072"/>
      <w:bookmarkStart w:id="654" w:name="_Toc461034272"/>
      <w:bookmarkStart w:id="655" w:name="_Toc461034472"/>
      <w:bookmarkStart w:id="656" w:name="_Toc461036077"/>
      <w:bookmarkStart w:id="657" w:name="_Toc461036788"/>
      <w:bookmarkStart w:id="658" w:name="_Toc461032083"/>
      <w:bookmarkStart w:id="659" w:name="_Toc461033512"/>
      <w:bookmarkStart w:id="660" w:name="_Toc461033720"/>
      <w:bookmarkStart w:id="661" w:name="_Toc461034073"/>
      <w:bookmarkStart w:id="662" w:name="_Toc461034273"/>
      <w:bookmarkStart w:id="663" w:name="_Toc461034473"/>
      <w:bookmarkStart w:id="664" w:name="_Toc461036078"/>
      <w:bookmarkStart w:id="665" w:name="_Toc461036789"/>
      <w:bookmarkStart w:id="666" w:name="_Toc461032084"/>
      <w:bookmarkStart w:id="667" w:name="_Toc461033513"/>
      <w:bookmarkStart w:id="668" w:name="_Toc461033721"/>
      <w:bookmarkStart w:id="669" w:name="_Toc461034074"/>
      <w:bookmarkStart w:id="670" w:name="_Toc461034274"/>
      <w:bookmarkStart w:id="671" w:name="_Toc461034474"/>
      <w:bookmarkStart w:id="672" w:name="_Toc461036079"/>
      <w:bookmarkStart w:id="673" w:name="_Toc461036790"/>
      <w:bookmarkStart w:id="674" w:name="_Toc461032085"/>
      <w:bookmarkStart w:id="675" w:name="_Toc461033514"/>
      <w:bookmarkStart w:id="676" w:name="_Toc461033722"/>
      <w:bookmarkStart w:id="677" w:name="_Toc461034075"/>
      <w:bookmarkStart w:id="678" w:name="_Toc461034275"/>
      <w:bookmarkStart w:id="679" w:name="_Toc461034475"/>
      <w:bookmarkStart w:id="680" w:name="_Toc461036080"/>
      <w:bookmarkStart w:id="681" w:name="_Toc461036791"/>
      <w:bookmarkStart w:id="682" w:name="_Toc461032086"/>
      <w:bookmarkStart w:id="683" w:name="_Toc461033515"/>
      <w:bookmarkStart w:id="684" w:name="_Toc461033723"/>
      <w:bookmarkStart w:id="685" w:name="_Toc461034076"/>
      <w:bookmarkStart w:id="686" w:name="_Toc461034276"/>
      <w:bookmarkStart w:id="687" w:name="_Toc461034476"/>
      <w:bookmarkStart w:id="688" w:name="_Toc461036081"/>
      <w:bookmarkStart w:id="689" w:name="_Toc461036792"/>
      <w:bookmarkStart w:id="690" w:name="_Toc461032087"/>
      <w:bookmarkStart w:id="691" w:name="_Toc461033516"/>
      <w:bookmarkStart w:id="692" w:name="_Toc461033724"/>
      <w:bookmarkStart w:id="693" w:name="_Toc461034077"/>
      <w:bookmarkStart w:id="694" w:name="_Toc461034277"/>
      <w:bookmarkStart w:id="695" w:name="_Toc461034477"/>
      <w:bookmarkStart w:id="696" w:name="_Toc461036082"/>
      <w:bookmarkStart w:id="697" w:name="_Toc461036793"/>
      <w:bookmarkStart w:id="698" w:name="_Toc461032088"/>
      <w:bookmarkStart w:id="699" w:name="_Toc461033517"/>
      <w:bookmarkStart w:id="700" w:name="_Toc461033725"/>
      <w:bookmarkStart w:id="701" w:name="_Toc461034078"/>
      <w:bookmarkStart w:id="702" w:name="_Toc461034278"/>
      <w:bookmarkStart w:id="703" w:name="_Toc461034478"/>
      <w:bookmarkStart w:id="704" w:name="_Toc461036083"/>
      <w:bookmarkStart w:id="705" w:name="_Toc461036794"/>
      <w:bookmarkStart w:id="706" w:name="_Toc461032089"/>
      <w:bookmarkStart w:id="707" w:name="_Toc461033518"/>
      <w:bookmarkStart w:id="708" w:name="_Toc461033726"/>
      <w:bookmarkStart w:id="709" w:name="_Toc461034079"/>
      <w:bookmarkStart w:id="710" w:name="_Toc461034279"/>
      <w:bookmarkStart w:id="711" w:name="_Toc461034479"/>
      <w:bookmarkStart w:id="712" w:name="_Toc461036084"/>
      <w:bookmarkStart w:id="713" w:name="_Toc461036795"/>
      <w:bookmarkStart w:id="714" w:name="_Toc461032090"/>
      <w:bookmarkStart w:id="715" w:name="_Toc461033519"/>
      <w:bookmarkStart w:id="716" w:name="_Toc461033727"/>
      <w:bookmarkStart w:id="717" w:name="_Toc461034080"/>
      <w:bookmarkStart w:id="718" w:name="_Toc461034280"/>
      <w:bookmarkStart w:id="719" w:name="_Toc461034480"/>
      <w:bookmarkStart w:id="720" w:name="_Toc461036085"/>
      <w:bookmarkStart w:id="721" w:name="_Toc461036796"/>
      <w:bookmarkStart w:id="722" w:name="_Toc440541268"/>
      <w:bookmarkStart w:id="723" w:name="_Toc440388390"/>
      <w:bookmarkStart w:id="724" w:name="_Toc461621211"/>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793539">
        <w:t xml:space="preserve">Hierarchy </w:t>
      </w:r>
      <w:r w:rsidR="00DF7501">
        <w:t>top term “i</w:t>
      </w:r>
      <w:r>
        <w:t xml:space="preserve">ntentional </w:t>
      </w:r>
      <w:r w:rsidR="00DF7501">
        <w:t>d</w:t>
      </w:r>
      <w:r>
        <w:t>estruction</w:t>
      </w:r>
      <w:r w:rsidRPr="00793539">
        <w:t>”</w:t>
      </w:r>
      <w:bookmarkEnd w:id="723"/>
      <w:bookmarkEnd w:id="724"/>
      <w:r w:rsidR="00DF7501">
        <w:t xml:space="preserve"> </w:t>
      </w:r>
    </w:p>
    <w:p w:rsidR="00AE120F"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rsidR="00AE120F" w:rsidRPr="00B73ACF" w:rsidRDefault="00AE120F" w:rsidP="0006612D">
      <w:pPr>
        <w:pStyle w:val="2Heading"/>
      </w:pPr>
      <w:bookmarkStart w:id="725" w:name="_Toc461032092"/>
      <w:bookmarkStart w:id="726" w:name="_Toc461033521"/>
      <w:bookmarkStart w:id="727" w:name="_Toc461033729"/>
      <w:bookmarkStart w:id="728" w:name="_Toc461034082"/>
      <w:bookmarkStart w:id="729" w:name="_Toc461034282"/>
      <w:bookmarkStart w:id="730" w:name="_Toc461034482"/>
      <w:bookmarkStart w:id="731" w:name="_Toc461036087"/>
      <w:bookmarkStart w:id="732" w:name="_Toc461036798"/>
      <w:bookmarkStart w:id="733" w:name="_Toc440374330"/>
      <w:bookmarkStart w:id="734" w:name="_Toc440374419"/>
      <w:bookmarkStart w:id="735" w:name="_Toc440386800"/>
      <w:bookmarkStart w:id="736" w:name="_Toc440386910"/>
      <w:bookmarkStart w:id="737" w:name="_Toc440388263"/>
      <w:bookmarkStart w:id="738" w:name="_Toc440388391"/>
      <w:bookmarkStart w:id="739" w:name="_Toc440459667"/>
      <w:bookmarkStart w:id="740" w:name="_Toc440461250"/>
      <w:bookmarkStart w:id="741" w:name="_Toc440461296"/>
      <w:bookmarkStart w:id="742" w:name="_Toc440461392"/>
      <w:bookmarkStart w:id="743" w:name="_Toc440461556"/>
      <w:bookmarkStart w:id="744" w:name="_Toc440531734"/>
      <w:bookmarkStart w:id="745" w:name="_Toc440531794"/>
      <w:bookmarkStart w:id="746" w:name="_Toc440532885"/>
      <w:bookmarkStart w:id="747" w:name="_Toc440534473"/>
      <w:bookmarkStart w:id="748" w:name="_Toc440534538"/>
      <w:bookmarkStart w:id="749" w:name="_Toc440538722"/>
      <w:bookmarkStart w:id="750" w:name="_Toc440538788"/>
      <w:bookmarkStart w:id="751" w:name="_Toc440539364"/>
      <w:bookmarkStart w:id="752" w:name="_Toc440540948"/>
      <w:bookmarkStart w:id="753" w:name="_Toc440541072"/>
      <w:bookmarkStart w:id="754" w:name="_Toc440541134"/>
      <w:bookmarkStart w:id="755" w:name="_Toc440541197"/>
      <w:bookmarkStart w:id="756" w:name="_Toc440541270"/>
      <w:bookmarkStart w:id="757" w:name="_Toc440369343"/>
      <w:bookmarkStart w:id="758" w:name="_Toc440369488"/>
      <w:bookmarkStart w:id="759" w:name="_Toc440374331"/>
      <w:bookmarkStart w:id="760" w:name="_Toc440374420"/>
      <w:bookmarkStart w:id="761" w:name="_Toc440386801"/>
      <w:bookmarkStart w:id="762" w:name="_Toc440386911"/>
      <w:bookmarkStart w:id="763" w:name="_Toc440388264"/>
      <w:bookmarkStart w:id="764" w:name="_Toc440388392"/>
      <w:bookmarkStart w:id="765" w:name="_Toc440459668"/>
      <w:bookmarkStart w:id="766" w:name="_Toc440461251"/>
      <w:bookmarkStart w:id="767" w:name="_Toc440461297"/>
      <w:bookmarkStart w:id="768" w:name="_Toc440461393"/>
      <w:bookmarkStart w:id="769" w:name="_Toc440461557"/>
      <w:bookmarkStart w:id="770" w:name="_Toc440531735"/>
      <w:bookmarkStart w:id="771" w:name="_Toc440531795"/>
      <w:bookmarkStart w:id="772" w:name="_Toc440532886"/>
      <w:bookmarkStart w:id="773" w:name="_Toc440534474"/>
      <w:bookmarkStart w:id="774" w:name="_Toc440534539"/>
      <w:bookmarkStart w:id="775" w:name="_Toc440538723"/>
      <w:bookmarkStart w:id="776" w:name="_Toc440538789"/>
      <w:bookmarkStart w:id="777" w:name="_Toc440539365"/>
      <w:bookmarkStart w:id="778" w:name="_Toc440540949"/>
      <w:bookmarkStart w:id="779" w:name="_Toc440541073"/>
      <w:bookmarkStart w:id="780" w:name="_Toc440541135"/>
      <w:bookmarkStart w:id="781" w:name="_Toc440541198"/>
      <w:bookmarkStart w:id="782" w:name="_Toc440541271"/>
      <w:bookmarkStart w:id="783" w:name="_Toc440374332"/>
      <w:bookmarkStart w:id="784" w:name="_Toc440374421"/>
      <w:bookmarkStart w:id="785" w:name="_Toc440386802"/>
      <w:bookmarkStart w:id="786" w:name="_Toc440386912"/>
      <w:bookmarkStart w:id="787" w:name="_Toc440388265"/>
      <w:bookmarkStart w:id="788" w:name="_Toc440388393"/>
      <w:bookmarkStart w:id="789" w:name="_Toc440459669"/>
      <w:bookmarkStart w:id="790" w:name="_Toc440461252"/>
      <w:bookmarkStart w:id="791" w:name="_Toc440461298"/>
      <w:bookmarkStart w:id="792" w:name="_Toc440461394"/>
      <w:bookmarkStart w:id="793" w:name="_Toc440461558"/>
      <w:bookmarkStart w:id="794" w:name="_Toc440531736"/>
      <w:bookmarkStart w:id="795" w:name="_Toc440531796"/>
      <w:bookmarkStart w:id="796" w:name="_Toc440532887"/>
      <w:bookmarkStart w:id="797" w:name="_Toc440534475"/>
      <w:bookmarkStart w:id="798" w:name="_Toc440534540"/>
      <w:bookmarkStart w:id="799" w:name="_Toc440538724"/>
      <w:bookmarkStart w:id="800" w:name="_Toc440538790"/>
      <w:bookmarkStart w:id="801" w:name="_Toc440539366"/>
      <w:bookmarkStart w:id="802" w:name="_Toc440540950"/>
      <w:bookmarkStart w:id="803" w:name="_Toc440541074"/>
      <w:bookmarkStart w:id="804" w:name="_Toc440541136"/>
      <w:bookmarkStart w:id="805" w:name="_Toc440541199"/>
      <w:bookmarkStart w:id="806" w:name="_Toc440541272"/>
      <w:bookmarkStart w:id="807" w:name="_Toc440374333"/>
      <w:bookmarkStart w:id="808" w:name="_Toc440374422"/>
      <w:bookmarkStart w:id="809" w:name="_Toc440386803"/>
      <w:bookmarkStart w:id="810" w:name="_Toc440386913"/>
      <w:bookmarkStart w:id="811" w:name="_Toc440388266"/>
      <w:bookmarkStart w:id="812" w:name="_Toc440388394"/>
      <w:bookmarkStart w:id="813" w:name="_Toc440459670"/>
      <w:bookmarkStart w:id="814" w:name="_Toc440461253"/>
      <w:bookmarkStart w:id="815" w:name="_Toc440461299"/>
      <w:bookmarkStart w:id="816" w:name="_Toc440461395"/>
      <w:bookmarkStart w:id="817" w:name="_Toc440461559"/>
      <w:bookmarkStart w:id="818" w:name="_Toc440531737"/>
      <w:bookmarkStart w:id="819" w:name="_Toc440531797"/>
      <w:bookmarkStart w:id="820" w:name="_Toc440532888"/>
      <w:bookmarkStart w:id="821" w:name="_Toc440534476"/>
      <w:bookmarkStart w:id="822" w:name="_Toc440534541"/>
      <w:bookmarkStart w:id="823" w:name="_Toc440538725"/>
      <w:bookmarkStart w:id="824" w:name="_Toc440538791"/>
      <w:bookmarkStart w:id="825" w:name="_Toc440539367"/>
      <w:bookmarkStart w:id="826" w:name="_Toc440540951"/>
      <w:bookmarkStart w:id="827" w:name="_Toc440541075"/>
      <w:bookmarkStart w:id="828" w:name="_Toc440541137"/>
      <w:bookmarkStart w:id="829" w:name="_Toc440541200"/>
      <w:bookmarkStart w:id="830" w:name="_Toc440541273"/>
      <w:bookmarkStart w:id="831" w:name="_Toc424577642"/>
      <w:bookmarkStart w:id="832" w:name="_Toc424742567"/>
      <w:bookmarkStart w:id="833" w:name="_Toc440290372"/>
      <w:bookmarkStart w:id="834" w:name="_Toc440293149"/>
      <w:bookmarkStart w:id="835" w:name="_Toc440293926"/>
      <w:bookmarkStart w:id="836" w:name="_Toc440388395"/>
      <w:bookmarkStart w:id="837" w:name="_Toc461621212"/>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793539">
        <w:t xml:space="preserve">Hierarchy </w:t>
      </w:r>
      <w:r w:rsidR="002D7696">
        <w:t xml:space="preserve">top term </w:t>
      </w:r>
      <w:r w:rsidRPr="00793539">
        <w:t>“</w:t>
      </w:r>
      <w:r w:rsidR="00DF7501">
        <w:t>f</w:t>
      </w:r>
      <w:r w:rsidRPr="00793539">
        <w:t>unctions”</w:t>
      </w:r>
      <w:bookmarkEnd w:id="831"/>
      <w:bookmarkEnd w:id="832"/>
      <w:bookmarkEnd w:id="833"/>
      <w:bookmarkEnd w:id="834"/>
      <w:bookmarkEnd w:id="835"/>
      <w:bookmarkEnd w:id="836"/>
      <w:bookmarkEnd w:id="837"/>
    </w:p>
    <w:p w:rsidR="00AE120F" w:rsidRPr="00083619" w:rsidRDefault="00AE120F">
      <w:r w:rsidRPr="0006612D">
        <w:rPr>
          <w:b/>
          <w:lang w:val="en-GB"/>
        </w:rPr>
        <w:t>Scope note:</w:t>
      </w:r>
      <w:r w:rsidRPr="002118A8">
        <w:rPr>
          <w:rStyle w:val="Heading7Char"/>
          <w:b w:val="0"/>
        </w:rPr>
        <w:t xml:space="preserve"> </w:t>
      </w:r>
      <w:r w:rsidRPr="00083619">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0B7BA3" w:rsidRPr="00261ADE" w:rsidRDefault="002D7696">
      <w:pPr>
        <w:rPr>
          <w:i/>
        </w:rPr>
      </w:pPr>
      <w:r w:rsidRPr="00261ADE">
        <w:rPr>
          <w:i/>
        </w:rPr>
        <w:t xml:space="preserve">Narrower term examples: </w:t>
      </w:r>
    </w:p>
    <w:p w:rsidR="002D7696" w:rsidRPr="000B7BA3" w:rsidRDefault="002D7696" w:rsidP="00261ADE">
      <w:pPr>
        <w:pStyle w:val="ListParagraph"/>
        <w:numPr>
          <w:ilvl w:val="0"/>
          <w:numId w:val="47"/>
        </w:numPr>
      </w:pPr>
      <w:r>
        <w:t>g</w:t>
      </w:r>
      <w:r w:rsidRPr="00A714BE">
        <w:t>overnance</w:t>
      </w:r>
    </w:p>
    <w:p w:rsidR="00AE120F" w:rsidRPr="00793539" w:rsidRDefault="00AE120F" w:rsidP="0006612D">
      <w:pPr>
        <w:pStyle w:val="2Heading"/>
      </w:pPr>
      <w:bookmarkStart w:id="838" w:name="_Toc461032094"/>
      <w:bookmarkStart w:id="839" w:name="_Toc461033523"/>
      <w:bookmarkStart w:id="840" w:name="_Toc461033731"/>
      <w:bookmarkStart w:id="841" w:name="_Toc461034084"/>
      <w:bookmarkStart w:id="842" w:name="_Toc461034284"/>
      <w:bookmarkStart w:id="843" w:name="_Toc461034484"/>
      <w:bookmarkStart w:id="844" w:name="_Toc461036089"/>
      <w:bookmarkStart w:id="845" w:name="_Toc461036800"/>
      <w:bookmarkStart w:id="846" w:name="_Toc461032095"/>
      <w:bookmarkStart w:id="847" w:name="_Toc461033524"/>
      <w:bookmarkStart w:id="848" w:name="_Toc461033732"/>
      <w:bookmarkStart w:id="849" w:name="_Toc461034085"/>
      <w:bookmarkStart w:id="850" w:name="_Toc461034285"/>
      <w:bookmarkStart w:id="851" w:name="_Toc461034485"/>
      <w:bookmarkStart w:id="852" w:name="_Toc461036090"/>
      <w:bookmarkStart w:id="853" w:name="_Toc461036801"/>
      <w:bookmarkStart w:id="854" w:name="_Toc461032096"/>
      <w:bookmarkStart w:id="855" w:name="_Toc461033525"/>
      <w:bookmarkStart w:id="856" w:name="_Toc461033733"/>
      <w:bookmarkStart w:id="857" w:name="_Toc461034086"/>
      <w:bookmarkStart w:id="858" w:name="_Toc461034286"/>
      <w:bookmarkStart w:id="859" w:name="_Toc461034486"/>
      <w:bookmarkStart w:id="860" w:name="_Toc461036091"/>
      <w:bookmarkStart w:id="861" w:name="_Toc461036802"/>
      <w:bookmarkStart w:id="862" w:name="_Toc440290375"/>
      <w:bookmarkStart w:id="863" w:name="_Toc440293150"/>
      <w:bookmarkStart w:id="864" w:name="_Toc440293928"/>
      <w:bookmarkStart w:id="865" w:name="_Toc440388396"/>
      <w:bookmarkStart w:id="866" w:name="_Toc46162121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06612D">
        <w:t>Hier</w:t>
      </w:r>
      <w:r w:rsidRPr="0076623B">
        <w:t xml:space="preserve">archy </w:t>
      </w:r>
      <w:r w:rsidR="002D7696">
        <w:t xml:space="preserve">top term </w:t>
      </w:r>
      <w:r w:rsidRPr="0076623B">
        <w:t>“</w:t>
      </w:r>
      <w:r w:rsidR="002D7696">
        <w:t>o</w:t>
      </w:r>
      <w:r w:rsidRPr="0076623B">
        <w:t xml:space="preserve">ther </w:t>
      </w:r>
      <w:r w:rsidR="002D7696">
        <w:t>a</w:t>
      </w:r>
      <w:r w:rsidRPr="0006612D">
        <w:t>ctivities”</w:t>
      </w:r>
      <w:bookmarkEnd w:id="862"/>
      <w:bookmarkEnd w:id="863"/>
      <w:bookmarkEnd w:id="864"/>
      <w:bookmarkEnd w:id="865"/>
      <w:bookmarkEnd w:id="866"/>
    </w:p>
    <w:p w:rsidR="00AE120F" w:rsidRPr="0006612D" w:rsidRDefault="00AE120F" w:rsidP="0006612D">
      <w:pPr>
        <w:jc w:val="left"/>
        <w:rPr>
          <w:sz w:val="24"/>
          <w:szCs w:val="24"/>
        </w:rPr>
      </w:pPr>
    </w:p>
    <w:p w:rsidR="00AE120F" w:rsidRPr="00B73ACF" w:rsidRDefault="00AE120F" w:rsidP="0006612D">
      <w:pPr>
        <w:pStyle w:val="1Heading"/>
      </w:pPr>
      <w:bookmarkStart w:id="867" w:name="_Toc424577644"/>
      <w:bookmarkStart w:id="868" w:name="_Toc424742568"/>
      <w:bookmarkStart w:id="869" w:name="_Toc440290376"/>
      <w:bookmarkStart w:id="870" w:name="_Toc440293151"/>
      <w:bookmarkStart w:id="871" w:name="_Toc440293929"/>
      <w:bookmarkStart w:id="872" w:name="_Toc440388397"/>
      <w:bookmarkStart w:id="873" w:name="_Toc461621214"/>
      <w:r w:rsidRPr="00793539">
        <w:t xml:space="preserve">Facet “Natural </w:t>
      </w:r>
      <w:r>
        <w:t>P</w:t>
      </w:r>
      <w:r w:rsidRPr="00793539">
        <w:t>rocesses”</w:t>
      </w:r>
      <w:bookmarkEnd w:id="867"/>
      <w:bookmarkEnd w:id="868"/>
      <w:bookmarkEnd w:id="869"/>
      <w:bookmarkEnd w:id="870"/>
      <w:bookmarkEnd w:id="871"/>
      <w:bookmarkEnd w:id="872"/>
      <w:bookmarkEnd w:id="873"/>
    </w:p>
    <w:p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rsidR="00AE120F" w:rsidRPr="0006612D"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rsidR="00AE120F" w:rsidRDefault="00AE120F" w:rsidP="00261ADE">
      <w:pPr>
        <w:pStyle w:val="2Heading"/>
        <w:keepNext/>
        <w:ind w:left="794" w:hanging="794"/>
      </w:pPr>
      <w:bookmarkStart w:id="874" w:name="_Toc424577645"/>
      <w:bookmarkStart w:id="875" w:name="_Toc424742569"/>
      <w:bookmarkStart w:id="876" w:name="_Toc440290377"/>
      <w:bookmarkStart w:id="877" w:name="_Toc440293152"/>
      <w:bookmarkStart w:id="878" w:name="_Toc440293930"/>
      <w:bookmarkStart w:id="879" w:name="_Toc440388398"/>
      <w:bookmarkStart w:id="880" w:name="_Toc461621215"/>
      <w:r w:rsidRPr="00CB6151">
        <w:t>Hierarchy</w:t>
      </w:r>
      <w:r>
        <w:t xml:space="preserve"> </w:t>
      </w:r>
      <w:r w:rsidR="002D7696">
        <w:t xml:space="preserve">top term </w:t>
      </w:r>
      <w:r>
        <w:t>“</w:t>
      </w:r>
      <w:r w:rsidR="002D7696">
        <w:t>n</w:t>
      </w:r>
      <w:r w:rsidRPr="00850CE3">
        <w:t xml:space="preserve">atural </w:t>
      </w:r>
      <w:r w:rsidR="002D7696">
        <w:t>d</w:t>
      </w:r>
      <w:r w:rsidRPr="00850CE3">
        <w:t>isasters</w:t>
      </w:r>
      <w:r>
        <w:t>”</w:t>
      </w:r>
      <w:bookmarkEnd w:id="874"/>
      <w:bookmarkEnd w:id="875"/>
      <w:bookmarkEnd w:id="876"/>
      <w:bookmarkEnd w:id="877"/>
      <w:bookmarkEnd w:id="878"/>
      <w:bookmarkEnd w:id="879"/>
      <w:bookmarkEnd w:id="880"/>
      <w:r w:rsidRPr="00850CE3">
        <w:t xml:space="preserve"> </w:t>
      </w:r>
    </w:p>
    <w:p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rsidR="00AE120F" w:rsidRDefault="00AE120F" w:rsidP="0006612D">
      <w:pPr>
        <w:pStyle w:val="2Heading"/>
      </w:pPr>
      <w:bookmarkStart w:id="881" w:name="_Toc440388399"/>
      <w:bookmarkStart w:id="882" w:name="_Toc461621216"/>
      <w:r w:rsidRPr="00CB6151">
        <w:lastRenderedPageBreak/>
        <w:t>Hierarchy</w:t>
      </w:r>
      <w:r w:rsidR="002D7696">
        <w:t xml:space="preserve"> top term </w:t>
      </w:r>
      <w:r>
        <w:t>“</w:t>
      </w:r>
      <w:r w:rsidR="002D7696">
        <w:t>g</w:t>
      </w:r>
      <w:r>
        <w:t>eneses”</w:t>
      </w:r>
      <w:bookmarkEnd w:id="881"/>
      <w:bookmarkEnd w:id="882"/>
      <w:r w:rsidRPr="00850CE3">
        <w:t xml:space="preserve"> </w:t>
      </w:r>
    </w:p>
    <w:p w:rsidR="00AE120F" w:rsidRPr="0006612D"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Default="00AE120F" w:rsidP="0006612D">
      <w:pPr>
        <w:pStyle w:val="1Heading"/>
      </w:pPr>
      <w:bookmarkStart w:id="883" w:name="_Toc440374428"/>
      <w:bookmarkStart w:id="884" w:name="_Toc440386809"/>
      <w:bookmarkStart w:id="885" w:name="_Toc440386919"/>
      <w:bookmarkStart w:id="886" w:name="_Toc440388272"/>
      <w:bookmarkStart w:id="887" w:name="_Toc440388400"/>
      <w:bookmarkStart w:id="888" w:name="_Toc440459676"/>
      <w:bookmarkStart w:id="889" w:name="_Toc440461259"/>
      <w:bookmarkStart w:id="890" w:name="_Toc440461305"/>
      <w:bookmarkStart w:id="891" w:name="_Toc440461401"/>
      <w:bookmarkStart w:id="892" w:name="_Toc440461565"/>
      <w:bookmarkStart w:id="893" w:name="_Toc440531743"/>
      <w:bookmarkStart w:id="894" w:name="_Toc440531803"/>
      <w:bookmarkStart w:id="895" w:name="_Toc440532894"/>
      <w:bookmarkStart w:id="896" w:name="_Toc440534482"/>
      <w:bookmarkStart w:id="897" w:name="_Toc440534547"/>
      <w:bookmarkStart w:id="898" w:name="_Toc440538731"/>
      <w:bookmarkStart w:id="899" w:name="_Toc440538797"/>
      <w:bookmarkStart w:id="900" w:name="_Toc440539373"/>
      <w:bookmarkStart w:id="901" w:name="_Toc440540957"/>
      <w:bookmarkStart w:id="902" w:name="_Toc440541081"/>
      <w:bookmarkStart w:id="903" w:name="_Toc440541143"/>
      <w:bookmarkStart w:id="904" w:name="_Toc440541206"/>
      <w:bookmarkStart w:id="905" w:name="_Toc440541279"/>
      <w:bookmarkStart w:id="906" w:name="_Toc440374429"/>
      <w:bookmarkStart w:id="907" w:name="_Toc440386810"/>
      <w:bookmarkStart w:id="908" w:name="_Toc440386920"/>
      <w:bookmarkStart w:id="909" w:name="_Toc440388273"/>
      <w:bookmarkStart w:id="910" w:name="_Toc440388401"/>
      <w:bookmarkStart w:id="911" w:name="_Toc440459677"/>
      <w:bookmarkStart w:id="912" w:name="_Toc440461260"/>
      <w:bookmarkStart w:id="913" w:name="_Toc440461306"/>
      <w:bookmarkStart w:id="914" w:name="_Toc440461402"/>
      <w:bookmarkStart w:id="915" w:name="_Toc440461566"/>
      <w:bookmarkStart w:id="916" w:name="_Toc440531744"/>
      <w:bookmarkStart w:id="917" w:name="_Toc440531804"/>
      <w:bookmarkStart w:id="918" w:name="_Toc440532895"/>
      <w:bookmarkStart w:id="919" w:name="_Toc440534483"/>
      <w:bookmarkStart w:id="920" w:name="_Toc440534548"/>
      <w:bookmarkStart w:id="921" w:name="_Toc440538732"/>
      <w:bookmarkStart w:id="922" w:name="_Toc440538798"/>
      <w:bookmarkStart w:id="923" w:name="_Toc440539374"/>
      <w:bookmarkStart w:id="924" w:name="_Toc440540958"/>
      <w:bookmarkStart w:id="925" w:name="_Toc440541082"/>
      <w:bookmarkStart w:id="926" w:name="_Toc440541144"/>
      <w:bookmarkStart w:id="927" w:name="_Toc440541207"/>
      <w:bookmarkStart w:id="928" w:name="_Toc440541280"/>
      <w:bookmarkStart w:id="929" w:name="_Toc440374430"/>
      <w:bookmarkStart w:id="930" w:name="_Toc440386811"/>
      <w:bookmarkStart w:id="931" w:name="_Toc440386921"/>
      <w:bookmarkStart w:id="932" w:name="_Toc440388274"/>
      <w:bookmarkStart w:id="933" w:name="_Toc440388402"/>
      <w:bookmarkStart w:id="934" w:name="_Toc440459678"/>
      <w:bookmarkStart w:id="935" w:name="_Toc440461261"/>
      <w:bookmarkStart w:id="936" w:name="_Toc440461307"/>
      <w:bookmarkStart w:id="937" w:name="_Toc440461403"/>
      <w:bookmarkStart w:id="938" w:name="_Toc440461567"/>
      <w:bookmarkStart w:id="939" w:name="_Toc440531745"/>
      <w:bookmarkStart w:id="940" w:name="_Toc440531805"/>
      <w:bookmarkStart w:id="941" w:name="_Toc440532896"/>
      <w:bookmarkStart w:id="942" w:name="_Toc440534484"/>
      <w:bookmarkStart w:id="943" w:name="_Toc440534549"/>
      <w:bookmarkStart w:id="944" w:name="_Toc440538733"/>
      <w:bookmarkStart w:id="945" w:name="_Toc440538799"/>
      <w:bookmarkStart w:id="946" w:name="_Toc440539375"/>
      <w:bookmarkStart w:id="947" w:name="_Toc440540959"/>
      <w:bookmarkStart w:id="948" w:name="_Toc440541083"/>
      <w:bookmarkStart w:id="949" w:name="_Toc440541145"/>
      <w:bookmarkStart w:id="950" w:name="_Toc440541208"/>
      <w:bookmarkStart w:id="951" w:name="_Toc440541281"/>
      <w:bookmarkStart w:id="952" w:name="_Toc440386812"/>
      <w:bookmarkStart w:id="953" w:name="_Toc440386922"/>
      <w:bookmarkStart w:id="954" w:name="_Toc440388275"/>
      <w:bookmarkStart w:id="955" w:name="_Toc440388403"/>
      <w:bookmarkStart w:id="956" w:name="_Toc440459679"/>
      <w:bookmarkStart w:id="957" w:name="_Toc440461262"/>
      <w:bookmarkStart w:id="958" w:name="_Toc440461308"/>
      <w:bookmarkStart w:id="959" w:name="_Toc440461404"/>
      <w:bookmarkStart w:id="960" w:name="_Toc440461568"/>
      <w:bookmarkStart w:id="961" w:name="_Toc440531746"/>
      <w:bookmarkStart w:id="962" w:name="_Toc440531806"/>
      <w:bookmarkStart w:id="963" w:name="_Toc440532897"/>
      <w:bookmarkStart w:id="964" w:name="_Toc440534485"/>
      <w:bookmarkStart w:id="965" w:name="_Toc440534550"/>
      <w:bookmarkStart w:id="966" w:name="_Toc440538734"/>
      <w:bookmarkStart w:id="967" w:name="_Toc440538800"/>
      <w:bookmarkStart w:id="968" w:name="_Toc440539376"/>
      <w:bookmarkStart w:id="969" w:name="_Toc440540960"/>
      <w:bookmarkStart w:id="970" w:name="_Toc440541084"/>
      <w:bookmarkStart w:id="971" w:name="_Toc440541146"/>
      <w:bookmarkStart w:id="972" w:name="_Toc440541209"/>
      <w:bookmarkStart w:id="973" w:name="_Toc440541282"/>
      <w:bookmarkStart w:id="974" w:name="_Toc424577647"/>
      <w:bookmarkStart w:id="975" w:name="_Toc424742571"/>
      <w:bookmarkStart w:id="976" w:name="_Toc440290379"/>
      <w:bookmarkStart w:id="977" w:name="_Toc440293154"/>
      <w:bookmarkStart w:id="978" w:name="_Toc440293932"/>
      <w:bookmarkStart w:id="979" w:name="_Toc440388404"/>
      <w:bookmarkStart w:id="980" w:name="_Toc461621217"/>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t>Facet “Materials”</w:t>
      </w:r>
      <w:bookmarkEnd w:id="974"/>
      <w:bookmarkEnd w:id="975"/>
      <w:bookmarkEnd w:id="976"/>
      <w:bookmarkEnd w:id="977"/>
      <w:bookmarkEnd w:id="978"/>
      <w:bookmarkEnd w:id="979"/>
      <w:bookmarkEnd w:id="980"/>
    </w:p>
    <w:p w:rsidR="00AE120F" w:rsidRPr="0006612D" w:rsidRDefault="00AE120F" w:rsidP="0006612D">
      <w:r w:rsidRPr="0006612D">
        <w:rPr>
          <w:b/>
          <w:bCs/>
          <w:i/>
          <w:iCs/>
        </w:rPr>
        <w:t>Scope note:</w:t>
      </w:r>
      <w:r w:rsidRPr="0006612D">
        <w:t xml:space="preserve"> This facet comprises types of physical substances that are constituents of material objects or are used in their construction, but whose individual substance is not a factor in the objects’ function (eg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Default="00AE120F" w:rsidP="0006612D">
      <w:pPr>
        <w:pStyle w:val="Topterm"/>
      </w:pPr>
      <w:r w:rsidRPr="000E592F">
        <w:t>Top term</w:t>
      </w:r>
      <w:r w:rsidRPr="00284C9D">
        <w:t xml:space="preserve">: </w:t>
      </w:r>
      <w:r>
        <w:t xml:space="preserve">materials </w:t>
      </w:r>
    </w:p>
    <w:p w:rsidR="00AE120F" w:rsidRPr="0006612D" w:rsidRDefault="00AE120F">
      <w:r w:rsidRPr="0006612D">
        <w:rPr>
          <w:b/>
          <w:lang w:val="en-GB"/>
        </w:rPr>
        <w:t>Scope note:</w:t>
      </w:r>
      <w:r w:rsidRPr="002118A8">
        <w:rPr>
          <w:rStyle w:val="Heading7Char"/>
          <w:b w:val="0"/>
        </w:rPr>
        <w:t xml:space="preserve"> </w:t>
      </w:r>
      <w:r w:rsidRPr="0006612D">
        <w:t>This term classifies physical substances that  are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Pr="00E0651F" w:rsidRDefault="00AE120F" w:rsidP="0006612D">
      <w:pPr>
        <w:pStyle w:val="1Heading"/>
      </w:pPr>
      <w:bookmarkStart w:id="981" w:name="_Toc424577648"/>
      <w:bookmarkStart w:id="982" w:name="_Toc424742572"/>
      <w:bookmarkStart w:id="983" w:name="_Toc440290380"/>
      <w:bookmarkStart w:id="984" w:name="_Toc440293155"/>
      <w:bookmarkStart w:id="985" w:name="_Toc440293933"/>
      <w:bookmarkStart w:id="986" w:name="_Toc440388405"/>
      <w:bookmarkStart w:id="987" w:name="_Toc461621218"/>
      <w:r w:rsidRPr="000E592F">
        <w:t xml:space="preserve">Facet “Material </w:t>
      </w:r>
      <w:r w:rsidR="00EF77F2">
        <w:t>Things</w:t>
      </w:r>
      <w:r w:rsidRPr="000E592F">
        <w:t>”</w:t>
      </w:r>
      <w:bookmarkEnd w:id="981"/>
      <w:bookmarkEnd w:id="982"/>
      <w:bookmarkEnd w:id="983"/>
      <w:bookmarkEnd w:id="984"/>
      <w:bookmarkEnd w:id="985"/>
      <w:bookmarkEnd w:id="986"/>
      <w:bookmarkEnd w:id="987"/>
    </w:p>
    <w:p w:rsidR="00AE120F" w:rsidRPr="0006612D" w:rsidRDefault="00AE120F" w:rsidP="0006612D">
      <w:r w:rsidRPr="0006612D">
        <w:rPr>
          <w:b/>
          <w:bCs/>
          <w:iCs/>
        </w:rPr>
        <w:t>Scope note:</w:t>
      </w:r>
      <w:r w:rsidRPr="0006612D">
        <w:rPr>
          <w:b/>
          <w:bCs/>
          <w:i/>
          <w:iCs/>
        </w:rPr>
        <w:t xml:space="preserve"> </w:t>
      </w:r>
      <w:r w:rsidRPr="0006612D">
        <w:t xml:space="preserve">The Material </w:t>
      </w:r>
      <w:r w:rsidR="00EF77F2">
        <w:t>Things</w:t>
      </w:r>
      <w:r w:rsidR="00EF77F2" w:rsidRPr="0006612D">
        <w:t xml:space="preserve"> </w:t>
      </w:r>
      <w:r w:rsidRPr="0006612D">
        <w:t>facet comprises types of things with physical substance that constitute complete units and have a relatively stable form with identifiable boundaries</w:t>
      </w:r>
      <w:r w:rsidR="00F6199E">
        <w:t xml:space="preserve"> in at least one dimension</w:t>
      </w:r>
      <w:r w:rsidRPr="0006612D">
        <w:t>.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06612D">
        <w:t xml:space="preserve">  </w:t>
      </w:r>
    </w:p>
    <w:p w:rsidR="00AE120F" w:rsidRPr="0006612D" w:rsidRDefault="00AE120F" w:rsidP="0006612D">
      <w:pPr>
        <w:pStyle w:val="Topterm"/>
        <w:rPr>
          <w:b w:val="0"/>
          <w:bCs w:val="0"/>
        </w:rPr>
      </w:pPr>
      <w:r w:rsidRPr="000E592F">
        <w:t xml:space="preserve">Top term: </w:t>
      </w:r>
      <w:r>
        <w:t>m</w:t>
      </w:r>
      <w:r w:rsidRPr="000E592F">
        <w:t xml:space="preserve">aterial </w:t>
      </w:r>
      <w:r w:rsidR="00EF77F2">
        <w:t>things</w:t>
      </w:r>
    </w:p>
    <w:p w:rsidR="00AE120F" w:rsidRPr="00ED21EB" w:rsidRDefault="00AE120F" w:rsidP="0006612D">
      <w:r w:rsidRPr="0006612D">
        <w:rPr>
          <w:b/>
          <w:iCs/>
        </w:rPr>
        <w:t>Scope note:</w:t>
      </w:r>
      <w:r w:rsidRPr="002118A8">
        <w:rPr>
          <w:rStyle w:val="Heading7Char"/>
          <w:b w:val="0"/>
        </w:rPr>
        <w:t xml:space="preserve"> </w:t>
      </w:r>
      <w:r w:rsidRPr="0006612D">
        <w:t>This term classifies things with physical substance that constitute complete units and have a relatively stable form with identifiable boundaries</w:t>
      </w:r>
      <w:r w:rsidR="00F6199E">
        <w:t xml:space="preserve"> in at least one dimension</w:t>
      </w:r>
      <w:r w:rsidRPr="0006612D">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AE120F" w:rsidRPr="00793539" w:rsidRDefault="00AE120F" w:rsidP="00261ADE">
      <w:pPr>
        <w:pStyle w:val="2Heading"/>
        <w:keepNext/>
        <w:ind w:left="794" w:hanging="794"/>
      </w:pPr>
      <w:bookmarkStart w:id="988" w:name="_Toc424577649"/>
      <w:bookmarkStart w:id="989" w:name="_Toc424742573"/>
      <w:bookmarkStart w:id="990" w:name="_Toc440290381"/>
      <w:bookmarkStart w:id="991" w:name="_Toc440293156"/>
      <w:bookmarkStart w:id="992" w:name="_Toc440293934"/>
      <w:bookmarkStart w:id="993" w:name="_Toc440388406"/>
      <w:bookmarkStart w:id="994" w:name="_Toc461621219"/>
      <w:r w:rsidRPr="00793539">
        <w:lastRenderedPageBreak/>
        <w:t xml:space="preserve">Hierarchy </w:t>
      </w:r>
      <w:r w:rsidR="00083619">
        <w:t xml:space="preserve">top term </w:t>
      </w:r>
      <w:r w:rsidRPr="00793539">
        <w:t>“</w:t>
      </w:r>
      <w:r w:rsidR="00083619">
        <w:t>m</w:t>
      </w:r>
      <w:r w:rsidRPr="00793539">
        <w:t xml:space="preserve">obile </w:t>
      </w:r>
      <w:r w:rsidR="00083619">
        <w:t>o</w:t>
      </w:r>
      <w:r w:rsidRPr="0072417C">
        <w:t>bjects</w:t>
      </w:r>
      <w:bookmarkEnd w:id="988"/>
      <w:r>
        <w:t>”</w:t>
      </w:r>
      <w:bookmarkEnd w:id="989"/>
      <w:bookmarkEnd w:id="990"/>
      <w:bookmarkEnd w:id="991"/>
      <w:bookmarkEnd w:id="992"/>
      <w:bookmarkEnd w:id="993"/>
      <w:bookmarkEnd w:id="994"/>
    </w:p>
    <w:p w:rsidR="00AE120F" w:rsidRDefault="00AE120F">
      <w:r w:rsidRPr="0006612D">
        <w:rPr>
          <w:b/>
          <w:iCs/>
        </w:rPr>
        <w:t>Scope note:</w:t>
      </w:r>
      <w:r w:rsidRPr="002118A8">
        <w:rPr>
          <w:rStyle w:val="Heading7Char"/>
          <w:b w:val="0"/>
        </w:rPr>
        <w:t xml:space="preserve"> </w:t>
      </w:r>
      <w:r w:rsidRPr="0006612D">
        <w:t xml:space="preserve">This term classifies material </w:t>
      </w:r>
      <w:r w:rsidR="00EF77F2">
        <w:t>things</w:t>
      </w:r>
      <w:r w:rsidR="00EF77F2" w:rsidRPr="0006612D">
        <w:t xml:space="preserve"> </w:t>
      </w:r>
      <w:r w:rsidRPr="0006612D">
        <w:t xml:space="preserve">that result from human </w:t>
      </w:r>
      <w:r w:rsidRPr="009D605B">
        <w:t>endeavor</w:t>
      </w:r>
      <w:r w:rsidRPr="0006612D">
        <w:t xml:space="preserve">, have aesthetic, cultural, historical, scientific, or other utilitarian value, and are by design or through collecting portable functional entities. </w:t>
      </w:r>
    </w:p>
    <w:p w:rsidR="000B7BA3" w:rsidRDefault="000B7BA3">
      <w:pPr>
        <w:rPr>
          <w:i/>
        </w:rPr>
      </w:pPr>
      <w:r w:rsidRPr="00261ADE">
        <w:rPr>
          <w:i/>
        </w:rPr>
        <w:t>Narrower term examples:</w:t>
      </w:r>
    </w:p>
    <w:p w:rsidR="000B7BA3" w:rsidRDefault="000B7BA3" w:rsidP="00261ADE">
      <w:pPr>
        <w:pStyle w:val="ListParagraph"/>
        <w:numPr>
          <w:ilvl w:val="0"/>
          <w:numId w:val="47"/>
        </w:numPr>
      </w:pPr>
      <w:r>
        <w:t>S</w:t>
      </w:r>
      <w:r w:rsidRPr="00797DF3">
        <w:t>telae</w:t>
      </w:r>
    </w:p>
    <w:p w:rsidR="000B7BA3" w:rsidRPr="00261ADE" w:rsidRDefault="000B7BA3" w:rsidP="00261ADE">
      <w:pPr>
        <w:pStyle w:val="ListParagraph"/>
        <w:numPr>
          <w:ilvl w:val="0"/>
          <w:numId w:val="47"/>
        </w:numPr>
        <w:rPr>
          <w:i/>
        </w:rPr>
      </w:pPr>
      <w:r>
        <w:t>a</w:t>
      </w:r>
      <w:r w:rsidRPr="00BF7A0F">
        <w:t>nvils</w:t>
      </w:r>
    </w:p>
    <w:p w:rsidR="00AE120F" w:rsidRPr="00B73ACF" w:rsidRDefault="00AE120F" w:rsidP="0006612D">
      <w:pPr>
        <w:pStyle w:val="2Heading"/>
      </w:pPr>
      <w:bookmarkStart w:id="995" w:name="_Toc461033533"/>
      <w:bookmarkStart w:id="996" w:name="_Toc461033741"/>
      <w:bookmarkStart w:id="997" w:name="_Toc461034094"/>
      <w:bookmarkStart w:id="998" w:name="_Toc461034294"/>
      <w:bookmarkStart w:id="999" w:name="_Toc461034494"/>
      <w:bookmarkStart w:id="1000" w:name="_Toc461036099"/>
      <w:bookmarkStart w:id="1001" w:name="_Toc461036810"/>
      <w:bookmarkStart w:id="1002" w:name="_Toc461033534"/>
      <w:bookmarkStart w:id="1003" w:name="_Toc461033742"/>
      <w:bookmarkStart w:id="1004" w:name="_Toc461034095"/>
      <w:bookmarkStart w:id="1005" w:name="_Toc461034295"/>
      <w:bookmarkStart w:id="1006" w:name="_Toc461034495"/>
      <w:bookmarkStart w:id="1007" w:name="_Toc461036100"/>
      <w:bookmarkStart w:id="1008" w:name="_Toc461036811"/>
      <w:bookmarkStart w:id="1009" w:name="_Toc461033535"/>
      <w:bookmarkStart w:id="1010" w:name="_Toc461033743"/>
      <w:bookmarkStart w:id="1011" w:name="_Toc461034096"/>
      <w:bookmarkStart w:id="1012" w:name="_Toc461034296"/>
      <w:bookmarkStart w:id="1013" w:name="_Toc461034496"/>
      <w:bookmarkStart w:id="1014" w:name="_Toc461036101"/>
      <w:bookmarkStart w:id="1015" w:name="_Toc461036812"/>
      <w:bookmarkStart w:id="1016" w:name="_Toc461033536"/>
      <w:bookmarkStart w:id="1017" w:name="_Toc461033744"/>
      <w:bookmarkStart w:id="1018" w:name="_Toc461034097"/>
      <w:bookmarkStart w:id="1019" w:name="_Toc461034297"/>
      <w:bookmarkStart w:id="1020" w:name="_Toc461034497"/>
      <w:bookmarkStart w:id="1021" w:name="_Toc461036102"/>
      <w:bookmarkStart w:id="1022" w:name="_Toc461036813"/>
      <w:bookmarkStart w:id="1023" w:name="_Toc461033537"/>
      <w:bookmarkStart w:id="1024" w:name="_Toc461033745"/>
      <w:bookmarkStart w:id="1025" w:name="_Toc461034098"/>
      <w:bookmarkStart w:id="1026" w:name="_Toc461034298"/>
      <w:bookmarkStart w:id="1027" w:name="_Toc461034498"/>
      <w:bookmarkStart w:id="1028" w:name="_Toc461036103"/>
      <w:bookmarkStart w:id="1029" w:name="_Toc461036814"/>
      <w:bookmarkStart w:id="1030" w:name="_Toc461033538"/>
      <w:bookmarkStart w:id="1031" w:name="_Toc461033746"/>
      <w:bookmarkStart w:id="1032" w:name="_Toc461034099"/>
      <w:bookmarkStart w:id="1033" w:name="_Toc461034299"/>
      <w:bookmarkStart w:id="1034" w:name="_Toc461034499"/>
      <w:bookmarkStart w:id="1035" w:name="_Toc461036104"/>
      <w:bookmarkStart w:id="1036" w:name="_Toc461036815"/>
      <w:bookmarkStart w:id="1037" w:name="_Toc424577650"/>
      <w:bookmarkStart w:id="1038" w:name="_Toc424742574"/>
      <w:bookmarkStart w:id="1039" w:name="_Toc440290385"/>
      <w:bookmarkStart w:id="1040" w:name="_Toc440293157"/>
      <w:bookmarkStart w:id="1041" w:name="_Toc440293936"/>
      <w:bookmarkStart w:id="1042" w:name="_Toc440388407"/>
      <w:bookmarkStart w:id="1043" w:name="_Toc461621220"/>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793539">
        <w:t xml:space="preserve">Hierarchy </w:t>
      </w:r>
      <w:r w:rsidR="00083619">
        <w:t xml:space="preserve">top term </w:t>
      </w:r>
      <w:r w:rsidRPr="00793539">
        <w:t>“</w:t>
      </w:r>
      <w:r w:rsidR="00083619">
        <w:t>b</w:t>
      </w:r>
      <w:r w:rsidRPr="00793539">
        <w:t xml:space="preserve">uilt </w:t>
      </w:r>
      <w:r w:rsidR="00083619">
        <w:t>e</w:t>
      </w:r>
      <w:r w:rsidRPr="00793539">
        <w:t>nvironment</w:t>
      </w:r>
      <w:bookmarkEnd w:id="1037"/>
      <w:r w:rsidRPr="00793539">
        <w:t>”</w:t>
      </w:r>
      <w:bookmarkEnd w:id="1038"/>
      <w:bookmarkEnd w:id="1039"/>
      <w:bookmarkEnd w:id="1040"/>
      <w:bookmarkEnd w:id="1041"/>
      <w:bookmarkEnd w:id="1042"/>
      <w:bookmarkEnd w:id="1043"/>
      <w:r w:rsidRPr="00793539">
        <w:t xml:space="preserve"> </w:t>
      </w:r>
    </w:p>
    <w:p w:rsidR="00AE120F" w:rsidRDefault="00AE120F">
      <w:r w:rsidRPr="0006612D">
        <w:rPr>
          <w:b/>
        </w:rPr>
        <w:t>Scope note:</w:t>
      </w:r>
      <w:r w:rsidRPr="002118A8">
        <w:rPr>
          <w:rStyle w:val="Heading7Char"/>
          <w:b w:val="0"/>
        </w:rPr>
        <w:t xml:space="preserve"> </w:t>
      </w:r>
      <w:r w:rsidRPr="0006612D">
        <w:t>This term classifies structures, simple or complex, regardless of their size, duration of construction or use, that are attached or embedded in the ground and cannot be moved without irreversible damage.</w:t>
      </w:r>
    </w:p>
    <w:p w:rsidR="000B7BA3" w:rsidRDefault="000B7BA3">
      <w:pPr>
        <w:rPr>
          <w:i/>
        </w:rPr>
      </w:pPr>
      <w:r w:rsidRPr="00261ADE">
        <w:rPr>
          <w:i/>
        </w:rPr>
        <w:t>Narrower term examples:</w:t>
      </w:r>
    </w:p>
    <w:p w:rsidR="000B7BA3" w:rsidRDefault="000B7BA3" w:rsidP="00261ADE">
      <w:pPr>
        <w:pStyle w:val="ListParagraph"/>
        <w:numPr>
          <w:ilvl w:val="0"/>
          <w:numId w:val="48"/>
        </w:numPr>
      </w:pPr>
      <w:r>
        <w:t>s</w:t>
      </w:r>
      <w:r w:rsidRPr="00666C79">
        <w:t xml:space="preserve">ingle built </w:t>
      </w:r>
      <w:r>
        <w:t>works</w:t>
      </w:r>
    </w:p>
    <w:p w:rsidR="000B7BA3" w:rsidRDefault="000B7BA3" w:rsidP="00261ADE">
      <w:pPr>
        <w:pStyle w:val="ListParagraph"/>
        <w:numPr>
          <w:ilvl w:val="0"/>
          <w:numId w:val="48"/>
        </w:numPr>
      </w:pPr>
      <w:r>
        <w:t>complexes</w:t>
      </w:r>
    </w:p>
    <w:p w:rsidR="000B7BA3" w:rsidRDefault="000B7BA3" w:rsidP="00261ADE">
      <w:pPr>
        <w:pStyle w:val="ListParagraph"/>
        <w:numPr>
          <w:ilvl w:val="0"/>
          <w:numId w:val="48"/>
        </w:numPr>
      </w:pPr>
      <w:r>
        <w:t>infrastructure</w:t>
      </w:r>
    </w:p>
    <w:p w:rsidR="000B7BA3" w:rsidRPr="00261ADE" w:rsidRDefault="000B7BA3" w:rsidP="00261ADE">
      <w:pPr>
        <w:pStyle w:val="ListParagraph"/>
        <w:numPr>
          <w:ilvl w:val="0"/>
          <w:numId w:val="48"/>
        </w:numPr>
        <w:rPr>
          <w:i/>
        </w:rPr>
      </w:pPr>
      <w:r>
        <w:t>r</w:t>
      </w:r>
      <w:r w:rsidRPr="002163B0">
        <w:t>esidential areas</w:t>
      </w:r>
    </w:p>
    <w:p w:rsidR="00AE120F" w:rsidRPr="00B73ACF" w:rsidRDefault="00AE120F" w:rsidP="0006612D">
      <w:pPr>
        <w:pStyle w:val="2Heading"/>
      </w:pPr>
      <w:bookmarkStart w:id="1044" w:name="_Toc440540965"/>
      <w:bookmarkStart w:id="1045" w:name="_Toc440541089"/>
      <w:bookmarkStart w:id="1046" w:name="_Toc440541151"/>
      <w:bookmarkStart w:id="1047" w:name="_Toc440541214"/>
      <w:bookmarkStart w:id="1048" w:name="_Toc440541287"/>
      <w:bookmarkStart w:id="1049" w:name="_Toc461033540"/>
      <w:bookmarkStart w:id="1050" w:name="_Toc461033748"/>
      <w:bookmarkStart w:id="1051" w:name="_Toc461034101"/>
      <w:bookmarkStart w:id="1052" w:name="_Toc461034301"/>
      <w:bookmarkStart w:id="1053" w:name="_Toc461034501"/>
      <w:bookmarkStart w:id="1054" w:name="_Toc461036106"/>
      <w:bookmarkStart w:id="1055" w:name="_Toc461036817"/>
      <w:bookmarkStart w:id="1056" w:name="_Toc461033541"/>
      <w:bookmarkStart w:id="1057" w:name="_Toc461033749"/>
      <w:bookmarkStart w:id="1058" w:name="_Toc461034102"/>
      <w:bookmarkStart w:id="1059" w:name="_Toc461034302"/>
      <w:bookmarkStart w:id="1060" w:name="_Toc461034502"/>
      <w:bookmarkStart w:id="1061" w:name="_Toc461036107"/>
      <w:bookmarkStart w:id="1062" w:name="_Toc461036818"/>
      <w:bookmarkStart w:id="1063" w:name="_Toc461033542"/>
      <w:bookmarkStart w:id="1064" w:name="_Toc461033750"/>
      <w:bookmarkStart w:id="1065" w:name="_Toc461034103"/>
      <w:bookmarkStart w:id="1066" w:name="_Toc461034303"/>
      <w:bookmarkStart w:id="1067" w:name="_Toc461034503"/>
      <w:bookmarkStart w:id="1068" w:name="_Toc461036108"/>
      <w:bookmarkStart w:id="1069" w:name="_Toc461036819"/>
      <w:bookmarkStart w:id="1070" w:name="_Toc461033543"/>
      <w:bookmarkStart w:id="1071" w:name="_Toc461033751"/>
      <w:bookmarkStart w:id="1072" w:name="_Toc461034104"/>
      <w:bookmarkStart w:id="1073" w:name="_Toc461034304"/>
      <w:bookmarkStart w:id="1074" w:name="_Toc461034504"/>
      <w:bookmarkStart w:id="1075" w:name="_Toc461036109"/>
      <w:bookmarkStart w:id="1076" w:name="_Toc461036820"/>
      <w:bookmarkStart w:id="1077" w:name="_Toc461033544"/>
      <w:bookmarkStart w:id="1078" w:name="_Toc461033752"/>
      <w:bookmarkStart w:id="1079" w:name="_Toc461034105"/>
      <w:bookmarkStart w:id="1080" w:name="_Toc461034305"/>
      <w:bookmarkStart w:id="1081" w:name="_Toc461034505"/>
      <w:bookmarkStart w:id="1082" w:name="_Toc461036110"/>
      <w:bookmarkStart w:id="1083" w:name="_Toc461036821"/>
      <w:bookmarkStart w:id="1084" w:name="_Toc461033545"/>
      <w:bookmarkStart w:id="1085" w:name="_Toc461033753"/>
      <w:bookmarkStart w:id="1086" w:name="_Toc461034106"/>
      <w:bookmarkStart w:id="1087" w:name="_Toc461034306"/>
      <w:bookmarkStart w:id="1088" w:name="_Toc461034506"/>
      <w:bookmarkStart w:id="1089" w:name="_Toc461036111"/>
      <w:bookmarkStart w:id="1090" w:name="_Toc461036822"/>
      <w:bookmarkStart w:id="1091" w:name="_Toc461033546"/>
      <w:bookmarkStart w:id="1092" w:name="_Toc461033754"/>
      <w:bookmarkStart w:id="1093" w:name="_Toc461034107"/>
      <w:bookmarkStart w:id="1094" w:name="_Toc461034307"/>
      <w:bookmarkStart w:id="1095" w:name="_Toc461034507"/>
      <w:bookmarkStart w:id="1096" w:name="_Toc461036112"/>
      <w:bookmarkStart w:id="1097" w:name="_Toc461036823"/>
      <w:bookmarkStart w:id="1098" w:name="_Toc461033547"/>
      <w:bookmarkStart w:id="1099" w:name="_Toc461033755"/>
      <w:bookmarkStart w:id="1100" w:name="_Toc461034108"/>
      <w:bookmarkStart w:id="1101" w:name="_Toc461034308"/>
      <w:bookmarkStart w:id="1102" w:name="_Toc461034508"/>
      <w:bookmarkStart w:id="1103" w:name="_Toc461036113"/>
      <w:bookmarkStart w:id="1104" w:name="_Toc461036824"/>
      <w:bookmarkStart w:id="1105" w:name="_Toc461033548"/>
      <w:bookmarkStart w:id="1106" w:name="_Toc461033756"/>
      <w:bookmarkStart w:id="1107" w:name="_Toc461034109"/>
      <w:bookmarkStart w:id="1108" w:name="_Toc461034309"/>
      <w:bookmarkStart w:id="1109" w:name="_Toc461034509"/>
      <w:bookmarkStart w:id="1110" w:name="_Toc461036114"/>
      <w:bookmarkStart w:id="1111" w:name="_Toc461036825"/>
      <w:bookmarkStart w:id="1112" w:name="_Toc461033549"/>
      <w:bookmarkStart w:id="1113" w:name="_Toc461033757"/>
      <w:bookmarkStart w:id="1114" w:name="_Toc461034110"/>
      <w:bookmarkStart w:id="1115" w:name="_Toc461034310"/>
      <w:bookmarkStart w:id="1116" w:name="_Toc461034510"/>
      <w:bookmarkStart w:id="1117" w:name="_Toc461036115"/>
      <w:bookmarkStart w:id="1118" w:name="_Toc461036826"/>
      <w:bookmarkStart w:id="1119" w:name="_Toc461033550"/>
      <w:bookmarkStart w:id="1120" w:name="_Toc461033758"/>
      <w:bookmarkStart w:id="1121" w:name="_Toc461034111"/>
      <w:bookmarkStart w:id="1122" w:name="_Toc461034311"/>
      <w:bookmarkStart w:id="1123" w:name="_Toc461034511"/>
      <w:bookmarkStart w:id="1124" w:name="_Toc461036116"/>
      <w:bookmarkStart w:id="1125" w:name="_Toc461036827"/>
      <w:bookmarkStart w:id="1126" w:name="_Toc461033551"/>
      <w:bookmarkStart w:id="1127" w:name="_Toc461033759"/>
      <w:bookmarkStart w:id="1128" w:name="_Toc461034112"/>
      <w:bookmarkStart w:id="1129" w:name="_Toc461034312"/>
      <w:bookmarkStart w:id="1130" w:name="_Toc461034512"/>
      <w:bookmarkStart w:id="1131" w:name="_Toc461036117"/>
      <w:bookmarkStart w:id="1132" w:name="_Toc461036828"/>
      <w:bookmarkStart w:id="1133" w:name="_Toc461033552"/>
      <w:bookmarkStart w:id="1134" w:name="_Toc461033760"/>
      <w:bookmarkStart w:id="1135" w:name="_Toc461034113"/>
      <w:bookmarkStart w:id="1136" w:name="_Toc461034313"/>
      <w:bookmarkStart w:id="1137" w:name="_Toc461034513"/>
      <w:bookmarkStart w:id="1138" w:name="_Toc461036118"/>
      <w:bookmarkStart w:id="1139" w:name="_Toc461036829"/>
      <w:bookmarkStart w:id="1140" w:name="_Toc461033553"/>
      <w:bookmarkStart w:id="1141" w:name="_Toc461033761"/>
      <w:bookmarkStart w:id="1142" w:name="_Toc461034114"/>
      <w:bookmarkStart w:id="1143" w:name="_Toc461034314"/>
      <w:bookmarkStart w:id="1144" w:name="_Toc461034514"/>
      <w:bookmarkStart w:id="1145" w:name="_Toc461036119"/>
      <w:bookmarkStart w:id="1146" w:name="_Toc461036830"/>
      <w:bookmarkStart w:id="1147" w:name="_Toc461033554"/>
      <w:bookmarkStart w:id="1148" w:name="_Toc461033762"/>
      <w:bookmarkStart w:id="1149" w:name="_Toc461034115"/>
      <w:bookmarkStart w:id="1150" w:name="_Toc461034315"/>
      <w:bookmarkStart w:id="1151" w:name="_Toc461034515"/>
      <w:bookmarkStart w:id="1152" w:name="_Toc461036120"/>
      <w:bookmarkStart w:id="1153" w:name="_Toc461036831"/>
      <w:bookmarkStart w:id="1154" w:name="_Toc461033555"/>
      <w:bookmarkStart w:id="1155" w:name="_Toc461033763"/>
      <w:bookmarkStart w:id="1156" w:name="_Toc461034116"/>
      <w:bookmarkStart w:id="1157" w:name="_Toc461034316"/>
      <w:bookmarkStart w:id="1158" w:name="_Toc461034516"/>
      <w:bookmarkStart w:id="1159" w:name="_Toc461036121"/>
      <w:bookmarkStart w:id="1160" w:name="_Toc461036832"/>
      <w:bookmarkStart w:id="1161" w:name="_Toc461033556"/>
      <w:bookmarkStart w:id="1162" w:name="_Toc461033764"/>
      <w:bookmarkStart w:id="1163" w:name="_Toc461034117"/>
      <w:bookmarkStart w:id="1164" w:name="_Toc461034317"/>
      <w:bookmarkStart w:id="1165" w:name="_Toc461034517"/>
      <w:bookmarkStart w:id="1166" w:name="_Toc461036122"/>
      <w:bookmarkStart w:id="1167" w:name="_Toc461036833"/>
      <w:bookmarkStart w:id="1168" w:name="_Toc461033557"/>
      <w:bookmarkStart w:id="1169" w:name="_Toc461033765"/>
      <w:bookmarkStart w:id="1170" w:name="_Toc461034118"/>
      <w:bookmarkStart w:id="1171" w:name="_Toc461034318"/>
      <w:bookmarkStart w:id="1172" w:name="_Toc461034518"/>
      <w:bookmarkStart w:id="1173" w:name="_Toc461036123"/>
      <w:bookmarkStart w:id="1174" w:name="_Toc461036834"/>
      <w:bookmarkStart w:id="1175" w:name="_Toc461033558"/>
      <w:bookmarkStart w:id="1176" w:name="_Toc461033766"/>
      <w:bookmarkStart w:id="1177" w:name="_Toc461034119"/>
      <w:bookmarkStart w:id="1178" w:name="_Toc461034319"/>
      <w:bookmarkStart w:id="1179" w:name="_Toc461034519"/>
      <w:bookmarkStart w:id="1180" w:name="_Toc461036124"/>
      <w:bookmarkStart w:id="1181" w:name="_Toc461036835"/>
      <w:bookmarkStart w:id="1182" w:name="_Toc461033559"/>
      <w:bookmarkStart w:id="1183" w:name="_Toc461033767"/>
      <w:bookmarkStart w:id="1184" w:name="_Toc461034120"/>
      <w:bookmarkStart w:id="1185" w:name="_Toc461034320"/>
      <w:bookmarkStart w:id="1186" w:name="_Toc461034520"/>
      <w:bookmarkStart w:id="1187" w:name="_Toc461036125"/>
      <w:bookmarkStart w:id="1188" w:name="_Toc461036836"/>
      <w:bookmarkStart w:id="1189" w:name="_Toc461033560"/>
      <w:bookmarkStart w:id="1190" w:name="_Toc461033768"/>
      <w:bookmarkStart w:id="1191" w:name="_Toc461034121"/>
      <w:bookmarkStart w:id="1192" w:name="_Toc461034321"/>
      <w:bookmarkStart w:id="1193" w:name="_Toc461034521"/>
      <w:bookmarkStart w:id="1194" w:name="_Toc461036126"/>
      <w:bookmarkStart w:id="1195" w:name="_Toc461036837"/>
      <w:bookmarkStart w:id="1196" w:name="_Toc461033561"/>
      <w:bookmarkStart w:id="1197" w:name="_Toc461033769"/>
      <w:bookmarkStart w:id="1198" w:name="_Toc461034122"/>
      <w:bookmarkStart w:id="1199" w:name="_Toc461034322"/>
      <w:bookmarkStart w:id="1200" w:name="_Toc461034522"/>
      <w:bookmarkStart w:id="1201" w:name="_Toc461036127"/>
      <w:bookmarkStart w:id="1202" w:name="_Toc461036838"/>
      <w:bookmarkStart w:id="1203" w:name="_Toc461033562"/>
      <w:bookmarkStart w:id="1204" w:name="_Toc461033770"/>
      <w:bookmarkStart w:id="1205" w:name="_Toc461034123"/>
      <w:bookmarkStart w:id="1206" w:name="_Toc461034323"/>
      <w:bookmarkStart w:id="1207" w:name="_Toc461034523"/>
      <w:bookmarkStart w:id="1208" w:name="_Toc461036128"/>
      <w:bookmarkStart w:id="1209" w:name="_Toc461036839"/>
      <w:bookmarkStart w:id="1210" w:name="_Toc461033563"/>
      <w:bookmarkStart w:id="1211" w:name="_Toc461033771"/>
      <w:bookmarkStart w:id="1212" w:name="_Toc461034124"/>
      <w:bookmarkStart w:id="1213" w:name="_Toc461034324"/>
      <w:bookmarkStart w:id="1214" w:name="_Toc461034524"/>
      <w:bookmarkStart w:id="1215" w:name="_Toc461036129"/>
      <w:bookmarkStart w:id="1216" w:name="_Toc461036840"/>
      <w:bookmarkStart w:id="1217" w:name="_Toc461033564"/>
      <w:bookmarkStart w:id="1218" w:name="_Toc461033772"/>
      <w:bookmarkStart w:id="1219" w:name="_Toc461034125"/>
      <w:bookmarkStart w:id="1220" w:name="_Toc461034325"/>
      <w:bookmarkStart w:id="1221" w:name="_Toc461034525"/>
      <w:bookmarkStart w:id="1222" w:name="_Toc461036130"/>
      <w:bookmarkStart w:id="1223" w:name="_Toc461036841"/>
      <w:bookmarkStart w:id="1224" w:name="_Toc461033565"/>
      <w:bookmarkStart w:id="1225" w:name="_Toc461033773"/>
      <w:bookmarkStart w:id="1226" w:name="_Toc461034126"/>
      <w:bookmarkStart w:id="1227" w:name="_Toc461034326"/>
      <w:bookmarkStart w:id="1228" w:name="_Toc461034526"/>
      <w:bookmarkStart w:id="1229" w:name="_Toc461036131"/>
      <w:bookmarkStart w:id="1230" w:name="_Toc461036842"/>
      <w:bookmarkStart w:id="1231" w:name="_Toc461033566"/>
      <w:bookmarkStart w:id="1232" w:name="_Toc461033774"/>
      <w:bookmarkStart w:id="1233" w:name="_Toc461034127"/>
      <w:bookmarkStart w:id="1234" w:name="_Toc461034327"/>
      <w:bookmarkStart w:id="1235" w:name="_Toc461034527"/>
      <w:bookmarkStart w:id="1236" w:name="_Toc461036132"/>
      <w:bookmarkStart w:id="1237" w:name="_Toc461036843"/>
      <w:bookmarkStart w:id="1238" w:name="_Toc461033567"/>
      <w:bookmarkStart w:id="1239" w:name="_Toc461033775"/>
      <w:bookmarkStart w:id="1240" w:name="_Toc461034128"/>
      <w:bookmarkStart w:id="1241" w:name="_Toc461034328"/>
      <w:bookmarkStart w:id="1242" w:name="_Toc461034528"/>
      <w:bookmarkStart w:id="1243" w:name="_Toc461036133"/>
      <w:bookmarkStart w:id="1244" w:name="_Toc461036844"/>
      <w:bookmarkStart w:id="1245" w:name="_Toc424577652"/>
      <w:bookmarkStart w:id="1246" w:name="_Toc424742580"/>
      <w:bookmarkStart w:id="1247" w:name="_Toc440290403"/>
      <w:bookmarkStart w:id="1248" w:name="_Toc440293159"/>
      <w:bookmarkStart w:id="1249" w:name="_Toc440293946"/>
      <w:bookmarkStart w:id="1250" w:name="_Toc440388413"/>
      <w:bookmarkStart w:id="1251" w:name="_Toc461621221"/>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sidRPr="00793539">
        <w:t>Hierarchy</w:t>
      </w:r>
      <w:r w:rsidR="004C275E">
        <w:t xml:space="preserve"> top term</w:t>
      </w:r>
      <w:r w:rsidRPr="00793539">
        <w:t xml:space="preserve"> “</w:t>
      </w:r>
      <w:r w:rsidR="004C275E">
        <w:t>p</w:t>
      </w:r>
      <w:r w:rsidRPr="00793539">
        <w:t xml:space="preserve">hysical </w:t>
      </w:r>
      <w:r w:rsidR="004C275E">
        <w:t>f</w:t>
      </w:r>
      <w:r w:rsidRPr="00793539">
        <w:t>eatures</w:t>
      </w:r>
      <w:bookmarkEnd w:id="1245"/>
      <w:r w:rsidRPr="00793539">
        <w:t>”</w:t>
      </w:r>
      <w:bookmarkEnd w:id="1246"/>
      <w:bookmarkEnd w:id="1247"/>
      <w:bookmarkEnd w:id="1248"/>
      <w:bookmarkEnd w:id="1249"/>
      <w:bookmarkEnd w:id="1250"/>
      <w:bookmarkEnd w:id="1251"/>
      <w:r w:rsidRPr="00793539">
        <w:t xml:space="preserve"> </w:t>
      </w:r>
    </w:p>
    <w:p w:rsidR="00AE120F" w:rsidRDefault="00AE120F">
      <w:r w:rsidRPr="0006612D">
        <w:rPr>
          <w:b/>
          <w:iCs/>
        </w:rPr>
        <w:t>Scope note:</w:t>
      </w:r>
      <w:r w:rsidRPr="002118A8">
        <w:rPr>
          <w:rStyle w:val="Heading7Char"/>
          <w:b w:val="0"/>
        </w:rPr>
        <w:t xml:space="preserve"> </w:t>
      </w:r>
      <w:r>
        <w:t xml:space="preserve">This term classifies </w:t>
      </w:r>
      <w:r w:rsidRPr="007202A5">
        <w:t>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colours etc.), while in the wider sense, they are portions of particular objects with borders that are not absolutely defined, such as the core of the Earth or the head of a marble statue.</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i/>
        </w:rPr>
      </w:pPr>
      <w:r>
        <w:t>r</w:t>
      </w:r>
      <w:r w:rsidRPr="00A43C9F">
        <w:t>eliefs</w:t>
      </w:r>
      <w:r>
        <w:t xml:space="preserve"> </w:t>
      </w:r>
    </w:p>
    <w:p w:rsidR="004C275E" w:rsidRPr="004C275E" w:rsidRDefault="004C275E" w:rsidP="004C275E">
      <w:pPr>
        <w:pStyle w:val="ListParagraph"/>
        <w:numPr>
          <w:ilvl w:val="0"/>
          <w:numId w:val="48"/>
        </w:numPr>
        <w:rPr>
          <w:i/>
        </w:rPr>
      </w:pPr>
      <w:r>
        <w:t>g</w:t>
      </w:r>
      <w:r w:rsidRPr="00A43C9F">
        <w:t>ranules</w:t>
      </w:r>
    </w:p>
    <w:p w:rsidR="00AE120F" w:rsidRPr="007202A5" w:rsidRDefault="00AE120F" w:rsidP="0006612D">
      <w:pPr>
        <w:pStyle w:val="2Heading"/>
      </w:pPr>
      <w:bookmarkStart w:id="1252" w:name="_Toc461033569"/>
      <w:bookmarkStart w:id="1253" w:name="_Toc461033777"/>
      <w:bookmarkStart w:id="1254" w:name="_Toc461034130"/>
      <w:bookmarkStart w:id="1255" w:name="_Toc461034330"/>
      <w:bookmarkStart w:id="1256" w:name="_Toc461034530"/>
      <w:bookmarkStart w:id="1257" w:name="_Toc461036135"/>
      <w:bookmarkStart w:id="1258" w:name="_Toc461036846"/>
      <w:bookmarkStart w:id="1259" w:name="_Toc461033570"/>
      <w:bookmarkStart w:id="1260" w:name="_Toc461033778"/>
      <w:bookmarkStart w:id="1261" w:name="_Toc461034131"/>
      <w:bookmarkStart w:id="1262" w:name="_Toc461034331"/>
      <w:bookmarkStart w:id="1263" w:name="_Toc461034531"/>
      <w:bookmarkStart w:id="1264" w:name="_Toc461036136"/>
      <w:bookmarkStart w:id="1265" w:name="_Toc461036847"/>
      <w:bookmarkStart w:id="1266" w:name="_Toc461033571"/>
      <w:bookmarkStart w:id="1267" w:name="_Toc461033779"/>
      <w:bookmarkStart w:id="1268" w:name="_Toc461034132"/>
      <w:bookmarkStart w:id="1269" w:name="_Toc461034332"/>
      <w:bookmarkStart w:id="1270" w:name="_Toc461034532"/>
      <w:bookmarkStart w:id="1271" w:name="_Toc461036137"/>
      <w:bookmarkStart w:id="1272" w:name="_Toc461036848"/>
      <w:bookmarkStart w:id="1273" w:name="_Toc461033572"/>
      <w:bookmarkStart w:id="1274" w:name="_Toc461033780"/>
      <w:bookmarkStart w:id="1275" w:name="_Toc461034133"/>
      <w:bookmarkStart w:id="1276" w:name="_Toc461034333"/>
      <w:bookmarkStart w:id="1277" w:name="_Toc461034533"/>
      <w:bookmarkStart w:id="1278" w:name="_Toc461036138"/>
      <w:bookmarkStart w:id="1279" w:name="_Toc461036849"/>
      <w:bookmarkStart w:id="1280" w:name="_Toc461033573"/>
      <w:bookmarkStart w:id="1281" w:name="_Toc461033781"/>
      <w:bookmarkStart w:id="1282" w:name="_Toc461034134"/>
      <w:bookmarkStart w:id="1283" w:name="_Toc461034334"/>
      <w:bookmarkStart w:id="1284" w:name="_Toc461034534"/>
      <w:bookmarkStart w:id="1285" w:name="_Toc461036139"/>
      <w:bookmarkStart w:id="1286" w:name="_Toc461036850"/>
      <w:bookmarkStart w:id="1287" w:name="_Toc461033574"/>
      <w:bookmarkStart w:id="1288" w:name="_Toc461033782"/>
      <w:bookmarkStart w:id="1289" w:name="_Toc461034135"/>
      <w:bookmarkStart w:id="1290" w:name="_Toc461034335"/>
      <w:bookmarkStart w:id="1291" w:name="_Toc461034535"/>
      <w:bookmarkStart w:id="1292" w:name="_Toc461036140"/>
      <w:bookmarkStart w:id="1293" w:name="_Toc461036851"/>
      <w:bookmarkStart w:id="1294" w:name="_Toc424577653"/>
      <w:bookmarkStart w:id="1295" w:name="_Toc424742581"/>
      <w:bookmarkStart w:id="1296" w:name="_Toc440290407"/>
      <w:bookmarkStart w:id="1297" w:name="_Toc440293160"/>
      <w:bookmarkStart w:id="1298" w:name="_Toc440293948"/>
      <w:bookmarkStart w:id="1299" w:name="_Toc440388414"/>
      <w:bookmarkStart w:id="1300" w:name="_Toc461621222"/>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sidRPr="00793539">
        <w:t>Hierarchy</w:t>
      </w:r>
      <w:r w:rsidR="004C275E">
        <w:t xml:space="preserve"> top </w:t>
      </w:r>
      <w:r w:rsidR="00680E7B">
        <w:t xml:space="preserve">term </w:t>
      </w:r>
      <w:r w:rsidRPr="007202A5">
        <w:t>“</w:t>
      </w:r>
      <w:r w:rsidR="004C275E">
        <w:t>s</w:t>
      </w:r>
      <w:r w:rsidRPr="00793539">
        <w:t>tructural</w:t>
      </w:r>
      <w:r w:rsidRPr="007202A5">
        <w:t xml:space="preserve"> </w:t>
      </w:r>
      <w:r w:rsidR="004C275E">
        <w:t>p</w:t>
      </w:r>
      <w:r w:rsidRPr="00793539">
        <w:t xml:space="preserve">arts of </w:t>
      </w:r>
      <w:r w:rsidR="004C275E">
        <w:t>m</w:t>
      </w:r>
      <w:r w:rsidRPr="00793539">
        <w:t xml:space="preserve">aterial </w:t>
      </w:r>
      <w:bookmarkEnd w:id="1294"/>
      <w:r w:rsidR="004C275E">
        <w:t>things</w:t>
      </w:r>
      <w:r w:rsidRPr="00793539">
        <w:t>”</w:t>
      </w:r>
      <w:bookmarkEnd w:id="1295"/>
      <w:bookmarkEnd w:id="1296"/>
      <w:bookmarkEnd w:id="1297"/>
      <w:bookmarkEnd w:id="1298"/>
      <w:bookmarkEnd w:id="1299"/>
      <w:bookmarkEnd w:id="1300"/>
    </w:p>
    <w:p w:rsidR="00AE120F" w:rsidRDefault="00AE120F">
      <w:r w:rsidRPr="0006612D">
        <w:rPr>
          <w:b/>
          <w:iCs/>
        </w:rPr>
        <w:t>Scope note:</w:t>
      </w:r>
      <w:r w:rsidRPr="002118A8">
        <w:rPr>
          <w:rStyle w:val="Heading7Char"/>
          <w:b w:val="0"/>
        </w:rPr>
        <w:t xml:space="preserve"> </w:t>
      </w:r>
      <w:r w:rsidRPr="007202A5">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ie they have a specific function within the module to which they belong and which they form. </w:t>
      </w:r>
    </w:p>
    <w:p w:rsidR="00AE120F" w:rsidRDefault="00AE120F">
      <w:r>
        <w:t xml:space="preserve">Note: The structural parts of the material </w:t>
      </w:r>
      <w:r w:rsidR="00F6199E">
        <w:t xml:space="preserve">things </w:t>
      </w:r>
      <w:r>
        <w:t>are not considered narrower terms of the aggregation to which they belong.</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i/>
        </w:rPr>
      </w:pPr>
      <w:r>
        <w:t>s</w:t>
      </w:r>
      <w:r w:rsidRPr="00A43C9F">
        <w:t>trings</w:t>
      </w:r>
      <w:r>
        <w:t xml:space="preserve"> </w:t>
      </w:r>
    </w:p>
    <w:p w:rsidR="004C275E" w:rsidRPr="004C275E" w:rsidRDefault="004C275E" w:rsidP="004C275E">
      <w:pPr>
        <w:pStyle w:val="ListParagraph"/>
        <w:numPr>
          <w:ilvl w:val="0"/>
          <w:numId w:val="48"/>
        </w:numPr>
        <w:rPr>
          <w:i/>
        </w:rPr>
      </w:pPr>
      <w:r w:rsidRPr="00A43C9F">
        <w:t>bases (object components)</w:t>
      </w:r>
    </w:p>
    <w:p w:rsidR="00AE120F" w:rsidRPr="00E0651F" w:rsidRDefault="00AE120F" w:rsidP="007A5CAD">
      <w:pPr>
        <w:pStyle w:val="1Heading"/>
        <w:keepNext/>
        <w:ind w:left="357" w:hanging="357"/>
      </w:pPr>
      <w:bookmarkStart w:id="1301" w:name="_Toc461033576"/>
      <w:bookmarkStart w:id="1302" w:name="_Toc461033784"/>
      <w:bookmarkStart w:id="1303" w:name="_Toc461034137"/>
      <w:bookmarkStart w:id="1304" w:name="_Toc461034337"/>
      <w:bookmarkStart w:id="1305" w:name="_Toc461034537"/>
      <w:bookmarkStart w:id="1306" w:name="_Toc461036142"/>
      <w:bookmarkStart w:id="1307" w:name="_Toc461036853"/>
      <w:bookmarkStart w:id="1308" w:name="_Toc461033577"/>
      <w:bookmarkStart w:id="1309" w:name="_Toc461033785"/>
      <w:bookmarkStart w:id="1310" w:name="_Toc461034138"/>
      <w:bookmarkStart w:id="1311" w:name="_Toc461034338"/>
      <w:bookmarkStart w:id="1312" w:name="_Toc461034538"/>
      <w:bookmarkStart w:id="1313" w:name="_Toc461036143"/>
      <w:bookmarkStart w:id="1314" w:name="_Toc461036854"/>
      <w:bookmarkStart w:id="1315" w:name="_Toc461033578"/>
      <w:bookmarkStart w:id="1316" w:name="_Toc461033786"/>
      <w:bookmarkStart w:id="1317" w:name="_Toc461034139"/>
      <w:bookmarkStart w:id="1318" w:name="_Toc461034339"/>
      <w:bookmarkStart w:id="1319" w:name="_Toc461034539"/>
      <w:bookmarkStart w:id="1320" w:name="_Toc461036144"/>
      <w:bookmarkStart w:id="1321" w:name="_Toc461036855"/>
      <w:bookmarkStart w:id="1322" w:name="_Toc461033579"/>
      <w:bookmarkStart w:id="1323" w:name="_Toc461033787"/>
      <w:bookmarkStart w:id="1324" w:name="_Toc461034140"/>
      <w:bookmarkStart w:id="1325" w:name="_Toc461034340"/>
      <w:bookmarkStart w:id="1326" w:name="_Toc461034540"/>
      <w:bookmarkStart w:id="1327" w:name="_Toc461036145"/>
      <w:bookmarkStart w:id="1328" w:name="_Toc461036856"/>
      <w:bookmarkStart w:id="1329" w:name="_Toc461033580"/>
      <w:bookmarkStart w:id="1330" w:name="_Toc461033788"/>
      <w:bookmarkStart w:id="1331" w:name="_Toc461034141"/>
      <w:bookmarkStart w:id="1332" w:name="_Toc461034341"/>
      <w:bookmarkStart w:id="1333" w:name="_Toc461034541"/>
      <w:bookmarkStart w:id="1334" w:name="_Toc461036146"/>
      <w:bookmarkStart w:id="1335" w:name="_Toc461036857"/>
      <w:bookmarkStart w:id="1336" w:name="_Toc461033581"/>
      <w:bookmarkStart w:id="1337" w:name="_Toc461033789"/>
      <w:bookmarkStart w:id="1338" w:name="_Toc461034142"/>
      <w:bookmarkStart w:id="1339" w:name="_Toc461034342"/>
      <w:bookmarkStart w:id="1340" w:name="_Toc461034542"/>
      <w:bookmarkStart w:id="1341" w:name="_Toc461036147"/>
      <w:bookmarkStart w:id="1342" w:name="_Toc461036858"/>
      <w:bookmarkStart w:id="1343" w:name="_Toc424577655"/>
      <w:bookmarkStart w:id="1344" w:name="_Toc424742582"/>
      <w:bookmarkStart w:id="1345" w:name="_Toc440290411"/>
      <w:bookmarkStart w:id="1346" w:name="_Toc440293161"/>
      <w:bookmarkStart w:id="1347" w:name="_Toc440293950"/>
      <w:bookmarkStart w:id="1348" w:name="_Toc440388415"/>
      <w:bookmarkStart w:id="1349" w:name="_Toc461621223"/>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0E592F">
        <w:lastRenderedPageBreak/>
        <w:t>Facet “</w:t>
      </w:r>
      <w:r w:rsidR="00EF77F2">
        <w:t xml:space="preserve">Types of </w:t>
      </w:r>
      <w:r w:rsidRPr="000E592F">
        <w:t>Epochs”</w:t>
      </w:r>
      <w:bookmarkEnd w:id="1343"/>
      <w:bookmarkEnd w:id="1344"/>
      <w:bookmarkEnd w:id="1345"/>
      <w:bookmarkEnd w:id="1346"/>
      <w:bookmarkEnd w:id="1347"/>
      <w:bookmarkEnd w:id="1348"/>
      <w:bookmarkEnd w:id="1349"/>
    </w:p>
    <w:p w:rsidR="00AE120F" w:rsidRPr="0006612D" w:rsidRDefault="00AE120F" w:rsidP="007A5CAD">
      <w:pPr>
        <w:keepNext/>
      </w:pPr>
      <w:r w:rsidRPr="0006612D">
        <w:rPr>
          <w:b/>
          <w:bCs/>
          <w:iCs/>
        </w:rPr>
        <w:t>Scope note:</w:t>
      </w:r>
      <w:r w:rsidRPr="0006612D">
        <w:rPr>
          <w:rFonts w:cs="Calibri"/>
          <w:sz w:val="48"/>
          <w:szCs w:val="48"/>
        </w:rPr>
        <w:t xml:space="preserve"> </w:t>
      </w:r>
      <w:r w:rsidRPr="0006612D">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the facet “</w:t>
      </w:r>
      <w:r w:rsidR="00EF77F2">
        <w:t xml:space="preserve">types of </w:t>
      </w:r>
      <w:r w:rsidRPr="0006612D">
        <w:t>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rPr>
        <w:t xml:space="preserve">, </w:t>
      </w:r>
      <w:r w:rsidRPr="0006612D">
        <w:t xml:space="preserve">i.e. the abstract concepts by virtue of which it is possible to conceive the cultural, social and intellectual phenomena as coherent. </w:t>
      </w:r>
    </w:p>
    <w:p w:rsidR="00AE120F" w:rsidRPr="0006612D" w:rsidRDefault="00AE120F" w:rsidP="0006612D">
      <w:pPr>
        <w:pStyle w:val="Topterm"/>
        <w:rPr>
          <w:b w:val="0"/>
          <w:bCs w:val="0"/>
        </w:rPr>
      </w:pPr>
      <w:r w:rsidRPr="000E592F">
        <w:t xml:space="preserve">Top term: </w:t>
      </w:r>
      <w:r w:rsidR="00EF77F2">
        <w:t xml:space="preserve">types of </w:t>
      </w:r>
      <w:r>
        <w:t>e</w:t>
      </w:r>
      <w:r w:rsidRPr="000E592F">
        <w:t>pochs</w:t>
      </w:r>
    </w:p>
    <w:p w:rsidR="00AE120F" w:rsidRDefault="00AE120F">
      <w:r w:rsidRPr="0006612D">
        <w:rPr>
          <w:b/>
          <w:iCs/>
        </w:rPr>
        <w:t>Scope note:</w:t>
      </w:r>
      <w:r w:rsidRPr="002118A8">
        <w:rPr>
          <w:rStyle w:val="Heading7Char"/>
          <w:b w:val="0"/>
        </w:rPr>
        <w:t xml:space="preserve"> </w:t>
      </w:r>
      <w:r w:rsidRPr="0006612D">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06612D">
        <w:rPr>
          <w:b/>
          <w:bCs/>
        </w:rPr>
        <w:t xml:space="preserve">, </w:t>
      </w:r>
      <w:r w:rsidRPr="0006612D">
        <w:t xml:space="preserve">i.e. the abstract concepts by virtue of which it is possible to conceive the cultural, social and intellectual phenomena as coherent. </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i/>
        </w:rPr>
      </w:pPr>
      <w:r w:rsidRPr="00A43C9F">
        <w:t xml:space="preserve">geological epochs </w:t>
      </w:r>
    </w:p>
    <w:p w:rsidR="004C275E" w:rsidRPr="00261ADE" w:rsidRDefault="004C275E" w:rsidP="00261ADE">
      <w:pPr>
        <w:pStyle w:val="ListParagraph"/>
        <w:numPr>
          <w:ilvl w:val="0"/>
          <w:numId w:val="48"/>
        </w:numPr>
        <w:rPr>
          <w:b/>
          <w:bCs/>
        </w:rPr>
      </w:pPr>
      <w:r w:rsidRPr="00E22385">
        <w:t>e</w:t>
      </w:r>
      <w:r w:rsidRPr="00A43C9F">
        <w:t>pochs of Art</w:t>
      </w:r>
    </w:p>
    <w:p w:rsidR="004C275E" w:rsidRPr="004C275E" w:rsidRDefault="004C275E" w:rsidP="00261ADE">
      <w:pPr>
        <w:pStyle w:val="ListParagraph"/>
        <w:numPr>
          <w:ilvl w:val="0"/>
          <w:numId w:val="48"/>
        </w:numPr>
        <w:rPr>
          <w:b/>
          <w:bCs/>
        </w:rPr>
      </w:pPr>
      <w:r w:rsidRPr="00E22385">
        <w:t>epochs of technology</w:t>
      </w:r>
    </w:p>
    <w:p w:rsidR="00AE120F" w:rsidRPr="0006612D" w:rsidRDefault="00AE120F" w:rsidP="0006612D">
      <w:pPr>
        <w:pStyle w:val="1Heading"/>
      </w:pPr>
      <w:bookmarkStart w:id="1350" w:name="_Toc461033583"/>
      <w:bookmarkStart w:id="1351" w:name="_Toc461033791"/>
      <w:bookmarkStart w:id="1352" w:name="_Toc461034144"/>
      <w:bookmarkStart w:id="1353" w:name="_Toc461034344"/>
      <w:bookmarkStart w:id="1354" w:name="_Toc461034544"/>
      <w:bookmarkStart w:id="1355" w:name="_Toc461036149"/>
      <w:bookmarkStart w:id="1356" w:name="_Toc461036860"/>
      <w:bookmarkStart w:id="1357" w:name="_Toc461033584"/>
      <w:bookmarkStart w:id="1358" w:name="_Toc461033792"/>
      <w:bookmarkStart w:id="1359" w:name="_Toc461034145"/>
      <w:bookmarkStart w:id="1360" w:name="_Toc461034345"/>
      <w:bookmarkStart w:id="1361" w:name="_Toc461034545"/>
      <w:bookmarkStart w:id="1362" w:name="_Toc461036150"/>
      <w:bookmarkStart w:id="1363" w:name="_Toc461036861"/>
      <w:bookmarkStart w:id="1364" w:name="_Toc461033585"/>
      <w:bookmarkStart w:id="1365" w:name="_Toc461033793"/>
      <w:bookmarkStart w:id="1366" w:name="_Toc461034146"/>
      <w:bookmarkStart w:id="1367" w:name="_Toc461034346"/>
      <w:bookmarkStart w:id="1368" w:name="_Toc461034546"/>
      <w:bookmarkStart w:id="1369" w:name="_Toc461036151"/>
      <w:bookmarkStart w:id="1370" w:name="_Toc461036862"/>
      <w:bookmarkStart w:id="1371" w:name="_Toc461033586"/>
      <w:bookmarkStart w:id="1372" w:name="_Toc461033794"/>
      <w:bookmarkStart w:id="1373" w:name="_Toc461034147"/>
      <w:bookmarkStart w:id="1374" w:name="_Toc461034347"/>
      <w:bookmarkStart w:id="1375" w:name="_Toc461034547"/>
      <w:bookmarkStart w:id="1376" w:name="_Toc461036152"/>
      <w:bookmarkStart w:id="1377" w:name="_Toc461036863"/>
      <w:bookmarkStart w:id="1378" w:name="_Toc461033587"/>
      <w:bookmarkStart w:id="1379" w:name="_Toc461033795"/>
      <w:bookmarkStart w:id="1380" w:name="_Toc461034148"/>
      <w:bookmarkStart w:id="1381" w:name="_Toc461034348"/>
      <w:bookmarkStart w:id="1382" w:name="_Toc461034548"/>
      <w:bookmarkStart w:id="1383" w:name="_Toc461036153"/>
      <w:bookmarkStart w:id="1384" w:name="_Toc461036864"/>
      <w:bookmarkStart w:id="1385" w:name="_Toc461033588"/>
      <w:bookmarkStart w:id="1386" w:name="_Toc461033796"/>
      <w:bookmarkStart w:id="1387" w:name="_Toc461034149"/>
      <w:bookmarkStart w:id="1388" w:name="_Toc461034349"/>
      <w:bookmarkStart w:id="1389" w:name="_Toc461034549"/>
      <w:bookmarkStart w:id="1390" w:name="_Toc461036154"/>
      <w:bookmarkStart w:id="1391" w:name="_Toc461036865"/>
      <w:bookmarkStart w:id="1392" w:name="_Toc461033589"/>
      <w:bookmarkStart w:id="1393" w:name="_Toc461033797"/>
      <w:bookmarkStart w:id="1394" w:name="_Toc461034150"/>
      <w:bookmarkStart w:id="1395" w:name="_Toc461034350"/>
      <w:bookmarkStart w:id="1396" w:name="_Toc461034550"/>
      <w:bookmarkStart w:id="1397" w:name="_Toc461036155"/>
      <w:bookmarkStart w:id="1398" w:name="_Toc461036866"/>
      <w:bookmarkStart w:id="1399" w:name="_Toc424577657"/>
      <w:bookmarkStart w:id="1400" w:name="_Toc424742583"/>
      <w:bookmarkStart w:id="1401" w:name="_Toc440290416"/>
      <w:bookmarkStart w:id="1402" w:name="_Toc440293162"/>
      <w:bookmarkStart w:id="1403" w:name="_Toc440293952"/>
      <w:bookmarkStart w:id="1404" w:name="_Toc440388416"/>
      <w:bookmarkStart w:id="1405" w:name="_Toc461621224"/>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sidRPr="000E592F">
        <w:t>Facet “Conceptual Objects”</w:t>
      </w:r>
      <w:bookmarkEnd w:id="1399"/>
      <w:bookmarkEnd w:id="1400"/>
      <w:bookmarkEnd w:id="1401"/>
      <w:bookmarkEnd w:id="1402"/>
      <w:bookmarkEnd w:id="1403"/>
      <w:bookmarkEnd w:id="1404"/>
      <w:bookmarkEnd w:id="1405"/>
      <w:r w:rsidRPr="000E592F">
        <w:t xml:space="preserve"> </w:t>
      </w:r>
    </w:p>
    <w:p w:rsidR="00AE120F" w:rsidRPr="0006612D" w:rsidRDefault="00AE120F" w:rsidP="0006612D">
      <w:r w:rsidRPr="0006612D">
        <w:rPr>
          <w:b/>
          <w:bCs/>
          <w:iCs/>
        </w:rPr>
        <w:t>Scope note:</w:t>
      </w:r>
      <w:r w:rsidRPr="0006612D">
        <w:rPr>
          <w:rFonts w:cs="Calibri"/>
          <w:sz w:val="48"/>
          <w:szCs w:val="48"/>
        </w:rPr>
        <w:t xml:space="preserve"> </w:t>
      </w:r>
      <w:r w:rsidRPr="0006612D">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rsidP="0006612D">
      <w:r w:rsidRPr="0006612D">
        <w:t>Conceptual objects exist as long as they can be found on at least one carrier (human memory included). Their existence ends when the last carrier and the last memory are lost.</w:t>
      </w:r>
    </w:p>
    <w:p w:rsidR="00AE120F" w:rsidRPr="0006612D" w:rsidRDefault="00AE120F" w:rsidP="0006612D">
      <w:pPr>
        <w:pStyle w:val="Topterm"/>
        <w:rPr>
          <w:b w:val="0"/>
          <w:bCs w:val="0"/>
        </w:rPr>
      </w:pPr>
      <w:r w:rsidRPr="000E592F">
        <w:t xml:space="preserve">Top term: </w:t>
      </w:r>
      <w:r>
        <w:t>c</w:t>
      </w:r>
      <w:r w:rsidRPr="000E592F">
        <w:t xml:space="preserve">onceptual objects </w:t>
      </w:r>
    </w:p>
    <w:p w:rsidR="00AE120F" w:rsidRPr="0006612D" w:rsidRDefault="00AE120F">
      <w:r w:rsidRPr="0006612D">
        <w:rPr>
          <w:b/>
          <w:iCs/>
        </w:rPr>
        <w:t>Scope note:</w:t>
      </w:r>
      <w:r w:rsidRPr="002118A8">
        <w:rPr>
          <w:rStyle w:val="Heading7Char"/>
          <w:b w:val="0"/>
        </w:rPr>
        <w:t xml:space="preserve"> </w:t>
      </w:r>
      <w:r w:rsidRPr="0006612D">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r w:rsidRPr="0006612D">
        <w:lastRenderedPageBreak/>
        <w:t> Conceptual objects exist as long as they can be found on at least one carrier (human memory included). Their existence ends when the last carrier and the last memory are lost.</w:t>
      </w:r>
    </w:p>
    <w:p w:rsidR="00AE120F" w:rsidRDefault="00AE120F" w:rsidP="0006612D">
      <w:pPr>
        <w:pStyle w:val="2Heading"/>
      </w:pPr>
      <w:bookmarkStart w:id="1406" w:name="_Toc440388417"/>
      <w:bookmarkStart w:id="1407" w:name="_Toc424577658"/>
      <w:bookmarkStart w:id="1408" w:name="_Toc424742584"/>
      <w:bookmarkStart w:id="1409" w:name="_Toc440290417"/>
      <w:bookmarkStart w:id="1410" w:name="_Toc440293163"/>
      <w:bookmarkStart w:id="1411" w:name="_Toc440293953"/>
      <w:bookmarkStart w:id="1412" w:name="_Toc461621225"/>
      <w:r w:rsidRPr="00793539">
        <w:t>Hierarchy</w:t>
      </w:r>
      <w:r w:rsidR="004C275E">
        <w:t xml:space="preserve"> top term</w:t>
      </w:r>
      <w:r w:rsidRPr="007202A5">
        <w:t xml:space="preserve"> “</w:t>
      </w:r>
      <w:r w:rsidR="004C275E">
        <w:t>s</w:t>
      </w:r>
      <w:r>
        <w:t xml:space="preserve">ymbolic </w:t>
      </w:r>
      <w:r w:rsidR="004C275E">
        <w:t>o</w:t>
      </w:r>
      <w:r>
        <w:t>bjects</w:t>
      </w:r>
      <w:r w:rsidRPr="00793539">
        <w:t>”</w:t>
      </w:r>
      <w:bookmarkEnd w:id="1406"/>
      <w:bookmarkEnd w:id="1412"/>
    </w:p>
    <w:bookmarkEnd w:id="1407"/>
    <w:bookmarkEnd w:id="1408"/>
    <w:bookmarkEnd w:id="1409"/>
    <w:bookmarkEnd w:id="1410"/>
    <w:bookmarkEnd w:id="1411"/>
    <w:p w:rsidR="00AE120F" w:rsidRDefault="00AE120F">
      <w:r w:rsidRPr="0006612D">
        <w:rPr>
          <w:b/>
          <w:iCs/>
        </w:rPr>
        <w:t>Scope note:</w:t>
      </w:r>
      <w:r w:rsidRPr="002118A8">
        <w:rPr>
          <w:rStyle w:val="Heading7Char"/>
          <w:b w:val="0"/>
        </w:rPr>
        <w:t xml:space="preserve"> </w:t>
      </w:r>
      <w:r w:rsidRPr="0006612D">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b/>
          <w:bCs/>
        </w:rPr>
      </w:pPr>
      <w:r w:rsidRPr="004C275E">
        <w:t xml:space="preserve">information objects </w:t>
      </w:r>
    </w:p>
    <w:p w:rsidR="004C275E" w:rsidRPr="00261ADE" w:rsidRDefault="004C275E" w:rsidP="004C275E">
      <w:pPr>
        <w:pStyle w:val="ListParagraph"/>
        <w:numPr>
          <w:ilvl w:val="0"/>
          <w:numId w:val="48"/>
        </w:numPr>
        <w:rPr>
          <w:b/>
          <w:bCs/>
        </w:rPr>
      </w:pPr>
      <w:r>
        <w:t>structural parts of information objects</w:t>
      </w:r>
    </w:p>
    <w:p w:rsidR="00AE120F" w:rsidRPr="00B73ACF" w:rsidRDefault="00AE120F" w:rsidP="0006612D">
      <w:pPr>
        <w:pStyle w:val="2Heading"/>
      </w:pPr>
      <w:bookmarkStart w:id="1413" w:name="_Toc461033592"/>
      <w:bookmarkStart w:id="1414" w:name="_Toc461033800"/>
      <w:bookmarkStart w:id="1415" w:name="_Toc461034153"/>
      <w:bookmarkStart w:id="1416" w:name="_Toc461034353"/>
      <w:bookmarkStart w:id="1417" w:name="_Toc461034553"/>
      <w:bookmarkStart w:id="1418" w:name="_Toc461036158"/>
      <w:bookmarkStart w:id="1419" w:name="_Toc461036869"/>
      <w:bookmarkStart w:id="1420" w:name="_Toc440540975"/>
      <w:bookmarkStart w:id="1421" w:name="_Toc440541099"/>
      <w:bookmarkStart w:id="1422" w:name="_Toc440541161"/>
      <w:bookmarkStart w:id="1423" w:name="_Toc440541224"/>
      <w:bookmarkStart w:id="1424" w:name="_Toc440541297"/>
      <w:bookmarkStart w:id="1425" w:name="_Toc461033593"/>
      <w:bookmarkStart w:id="1426" w:name="_Toc461033801"/>
      <w:bookmarkStart w:id="1427" w:name="_Toc461034154"/>
      <w:bookmarkStart w:id="1428" w:name="_Toc461034354"/>
      <w:bookmarkStart w:id="1429" w:name="_Toc461034554"/>
      <w:bookmarkStart w:id="1430" w:name="_Toc461036159"/>
      <w:bookmarkStart w:id="1431" w:name="_Toc461036870"/>
      <w:bookmarkStart w:id="1432" w:name="_Toc461033594"/>
      <w:bookmarkStart w:id="1433" w:name="_Toc461033802"/>
      <w:bookmarkStart w:id="1434" w:name="_Toc461034155"/>
      <w:bookmarkStart w:id="1435" w:name="_Toc461034355"/>
      <w:bookmarkStart w:id="1436" w:name="_Toc461034555"/>
      <w:bookmarkStart w:id="1437" w:name="_Toc461036160"/>
      <w:bookmarkStart w:id="1438" w:name="_Toc461036871"/>
      <w:bookmarkStart w:id="1439" w:name="_Toc461033595"/>
      <w:bookmarkStart w:id="1440" w:name="_Toc461033803"/>
      <w:bookmarkStart w:id="1441" w:name="_Toc461034156"/>
      <w:bookmarkStart w:id="1442" w:name="_Toc461034356"/>
      <w:bookmarkStart w:id="1443" w:name="_Toc461034556"/>
      <w:bookmarkStart w:id="1444" w:name="_Toc461036161"/>
      <w:bookmarkStart w:id="1445" w:name="_Toc461036872"/>
      <w:bookmarkStart w:id="1446" w:name="_Toc461033596"/>
      <w:bookmarkStart w:id="1447" w:name="_Toc461033804"/>
      <w:bookmarkStart w:id="1448" w:name="_Toc461034157"/>
      <w:bookmarkStart w:id="1449" w:name="_Toc461034357"/>
      <w:bookmarkStart w:id="1450" w:name="_Toc461034557"/>
      <w:bookmarkStart w:id="1451" w:name="_Toc461036162"/>
      <w:bookmarkStart w:id="1452" w:name="_Toc461036873"/>
      <w:bookmarkStart w:id="1453" w:name="_Toc461033597"/>
      <w:bookmarkStart w:id="1454" w:name="_Toc461033805"/>
      <w:bookmarkStart w:id="1455" w:name="_Toc461034158"/>
      <w:bookmarkStart w:id="1456" w:name="_Toc461034358"/>
      <w:bookmarkStart w:id="1457" w:name="_Toc461034558"/>
      <w:bookmarkStart w:id="1458" w:name="_Toc461036163"/>
      <w:bookmarkStart w:id="1459" w:name="_Toc461036874"/>
      <w:bookmarkStart w:id="1460" w:name="_Toc461033598"/>
      <w:bookmarkStart w:id="1461" w:name="_Toc461033806"/>
      <w:bookmarkStart w:id="1462" w:name="_Toc461034159"/>
      <w:bookmarkStart w:id="1463" w:name="_Toc461034359"/>
      <w:bookmarkStart w:id="1464" w:name="_Toc461034559"/>
      <w:bookmarkStart w:id="1465" w:name="_Toc461036164"/>
      <w:bookmarkStart w:id="1466" w:name="_Toc461036875"/>
      <w:bookmarkStart w:id="1467" w:name="_Toc461033599"/>
      <w:bookmarkStart w:id="1468" w:name="_Toc461033807"/>
      <w:bookmarkStart w:id="1469" w:name="_Toc461034160"/>
      <w:bookmarkStart w:id="1470" w:name="_Toc461034360"/>
      <w:bookmarkStart w:id="1471" w:name="_Toc461034560"/>
      <w:bookmarkStart w:id="1472" w:name="_Toc461036165"/>
      <w:bookmarkStart w:id="1473" w:name="_Toc461036876"/>
      <w:bookmarkStart w:id="1474" w:name="_Toc424577660"/>
      <w:bookmarkStart w:id="1475" w:name="_Toc424742587"/>
      <w:bookmarkStart w:id="1476" w:name="_Toc440290422"/>
      <w:bookmarkStart w:id="1477" w:name="_Toc440293166"/>
      <w:bookmarkStart w:id="1478" w:name="_Toc440293958"/>
      <w:bookmarkStart w:id="1479" w:name="_Toc440388422"/>
      <w:bookmarkStart w:id="1480" w:name="_Toc461621226"/>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sidRPr="00793539">
        <w:t xml:space="preserve">Hierarchy </w:t>
      </w:r>
      <w:r w:rsidR="004C275E">
        <w:t xml:space="preserve">top term </w:t>
      </w:r>
      <w:r w:rsidRPr="00793539">
        <w:t>“</w:t>
      </w:r>
      <w:r w:rsidR="004C275E">
        <w:t>p</w:t>
      </w:r>
      <w:r w:rsidRPr="00793539">
        <w:t xml:space="preserve">ropositional </w:t>
      </w:r>
      <w:r w:rsidR="004C275E">
        <w:t>o</w:t>
      </w:r>
      <w:r w:rsidRPr="00793539">
        <w:t>bjects”</w:t>
      </w:r>
      <w:bookmarkEnd w:id="1474"/>
      <w:bookmarkEnd w:id="1475"/>
      <w:bookmarkEnd w:id="1476"/>
      <w:bookmarkEnd w:id="1477"/>
      <w:bookmarkEnd w:id="1478"/>
      <w:bookmarkEnd w:id="1479"/>
      <w:bookmarkEnd w:id="1480"/>
      <w:r w:rsidRPr="00793539">
        <w:t xml:space="preserve"> </w:t>
      </w:r>
    </w:p>
    <w:p w:rsidR="00AE120F" w:rsidRDefault="00AE120F" w:rsidP="00C41486">
      <w:r w:rsidRPr="0006612D">
        <w:rPr>
          <w:b/>
          <w:iCs/>
        </w:rPr>
        <w:t>Scope note:</w:t>
      </w:r>
      <w:r w:rsidRPr="002118A8">
        <w:rPr>
          <w:rStyle w:val="Heading7Char"/>
          <w:b w:val="0"/>
        </w:rPr>
        <w:t xml:space="preserve"> </w:t>
      </w:r>
      <w:r w:rsidRPr="0006612D">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4C275E" w:rsidRDefault="004C275E" w:rsidP="004C275E">
      <w:pPr>
        <w:rPr>
          <w:i/>
        </w:rPr>
      </w:pPr>
      <w:r w:rsidRPr="00622CC8">
        <w:rPr>
          <w:i/>
        </w:rPr>
        <w:t>Narrower term examples:</w:t>
      </w:r>
    </w:p>
    <w:p w:rsidR="004C275E" w:rsidRPr="00261ADE" w:rsidRDefault="004C275E">
      <w:pPr>
        <w:pStyle w:val="ListParagraph"/>
        <w:numPr>
          <w:ilvl w:val="0"/>
          <w:numId w:val="48"/>
        </w:numPr>
        <w:rPr>
          <w:b/>
          <w:bCs/>
        </w:rPr>
      </w:pPr>
      <w:r w:rsidRPr="00622CC8">
        <w:t xml:space="preserve">information objects </w:t>
      </w:r>
    </w:p>
    <w:p w:rsidR="004C275E" w:rsidRPr="00261ADE" w:rsidRDefault="004C275E">
      <w:pPr>
        <w:pStyle w:val="ListParagraph"/>
        <w:numPr>
          <w:ilvl w:val="0"/>
          <w:numId w:val="48"/>
        </w:numPr>
        <w:rPr>
          <w:b/>
          <w:bCs/>
        </w:rPr>
      </w:pPr>
      <w:r>
        <w:t>structural parts of information objects</w:t>
      </w:r>
      <w:r w:rsidR="00C16E91">
        <w:t xml:space="preserve"> (</w:t>
      </w:r>
      <w:r w:rsidR="00C16E91">
        <w:rPr>
          <w:lang w:val="el-GR"/>
        </w:rPr>
        <w:t>ο</w:t>
      </w:r>
      <w:r w:rsidR="00C16E91" w:rsidRPr="00261ADE">
        <w:t xml:space="preserve"> </w:t>
      </w:r>
      <w:r w:rsidR="00C16E91">
        <w:rPr>
          <w:lang w:val="el-GR"/>
        </w:rPr>
        <w:t>συγκεκριμένος</w:t>
      </w:r>
      <w:r w:rsidR="00C16E91" w:rsidRPr="00261ADE">
        <w:t xml:space="preserve"> </w:t>
      </w:r>
      <w:r w:rsidR="00C16E91">
        <w:rPr>
          <w:lang w:val="el-GR"/>
        </w:rPr>
        <w:t>όρος</w:t>
      </w:r>
      <w:r w:rsidR="00C16E91" w:rsidRPr="00261ADE">
        <w:t xml:space="preserve"> </w:t>
      </w:r>
      <w:r w:rsidR="00C16E91">
        <w:rPr>
          <w:lang w:val="el-GR"/>
        </w:rPr>
        <w:t>είναι</w:t>
      </w:r>
      <w:r w:rsidR="00C16E91" w:rsidRPr="00261ADE">
        <w:t xml:space="preserve"> </w:t>
      </w:r>
      <w:r w:rsidR="00C16E91">
        <w:rPr>
          <w:lang w:val="el-GR"/>
        </w:rPr>
        <w:t>ΝΤ</w:t>
      </w:r>
      <w:r w:rsidR="00C16E91" w:rsidRPr="00261ADE">
        <w:t xml:space="preserve"> </w:t>
      </w:r>
      <w:r w:rsidR="00C16E91">
        <w:rPr>
          <w:lang w:val="el-GR"/>
        </w:rPr>
        <w:t>του</w:t>
      </w:r>
      <w:r w:rsidR="00C16E91" w:rsidRPr="00261ADE">
        <w:t xml:space="preserve"> </w:t>
      </w:r>
      <w:r w:rsidR="00C16E91">
        <w:rPr>
          <w:lang w:val="el-GR"/>
        </w:rPr>
        <w:t>όρου</w:t>
      </w:r>
      <w:r w:rsidR="00C16E91" w:rsidRPr="00261ADE">
        <w:t xml:space="preserve"> </w:t>
      </w:r>
      <w:r w:rsidR="00C16E91">
        <w:t>information objects)</w:t>
      </w:r>
    </w:p>
    <w:p w:rsidR="00AE120F" w:rsidRPr="00B73ACF" w:rsidRDefault="00AE120F" w:rsidP="0006612D">
      <w:pPr>
        <w:pStyle w:val="2Heading"/>
      </w:pPr>
      <w:bookmarkStart w:id="1481" w:name="_Toc461033601"/>
      <w:bookmarkStart w:id="1482" w:name="_Toc461033809"/>
      <w:bookmarkStart w:id="1483" w:name="_Toc461034162"/>
      <w:bookmarkStart w:id="1484" w:name="_Toc461034362"/>
      <w:bookmarkStart w:id="1485" w:name="_Toc461034562"/>
      <w:bookmarkStart w:id="1486" w:name="_Toc461036167"/>
      <w:bookmarkStart w:id="1487" w:name="_Toc461036878"/>
      <w:bookmarkStart w:id="1488" w:name="_Toc461033602"/>
      <w:bookmarkStart w:id="1489" w:name="_Toc461033810"/>
      <w:bookmarkStart w:id="1490" w:name="_Toc461034163"/>
      <w:bookmarkStart w:id="1491" w:name="_Toc461034363"/>
      <w:bookmarkStart w:id="1492" w:name="_Toc461034563"/>
      <w:bookmarkStart w:id="1493" w:name="_Toc461036168"/>
      <w:bookmarkStart w:id="1494" w:name="_Toc461036879"/>
      <w:bookmarkStart w:id="1495" w:name="_Toc461033603"/>
      <w:bookmarkStart w:id="1496" w:name="_Toc461033811"/>
      <w:bookmarkStart w:id="1497" w:name="_Toc461034164"/>
      <w:bookmarkStart w:id="1498" w:name="_Toc461034364"/>
      <w:bookmarkStart w:id="1499" w:name="_Toc461034564"/>
      <w:bookmarkStart w:id="1500" w:name="_Toc461036169"/>
      <w:bookmarkStart w:id="1501" w:name="_Toc461036880"/>
      <w:bookmarkStart w:id="1502" w:name="_Toc461033604"/>
      <w:bookmarkStart w:id="1503" w:name="_Toc461033812"/>
      <w:bookmarkStart w:id="1504" w:name="_Toc461034165"/>
      <w:bookmarkStart w:id="1505" w:name="_Toc461034365"/>
      <w:bookmarkStart w:id="1506" w:name="_Toc461034565"/>
      <w:bookmarkStart w:id="1507" w:name="_Toc461036170"/>
      <w:bookmarkStart w:id="1508" w:name="_Toc461036881"/>
      <w:bookmarkStart w:id="1509" w:name="_Toc461033605"/>
      <w:bookmarkStart w:id="1510" w:name="_Toc461033813"/>
      <w:bookmarkStart w:id="1511" w:name="_Toc461034166"/>
      <w:bookmarkStart w:id="1512" w:name="_Toc461034366"/>
      <w:bookmarkStart w:id="1513" w:name="_Toc461034566"/>
      <w:bookmarkStart w:id="1514" w:name="_Toc461036171"/>
      <w:bookmarkStart w:id="1515" w:name="_Toc461036882"/>
      <w:bookmarkStart w:id="1516" w:name="_Toc461033606"/>
      <w:bookmarkStart w:id="1517" w:name="_Toc461033814"/>
      <w:bookmarkStart w:id="1518" w:name="_Toc461034167"/>
      <w:bookmarkStart w:id="1519" w:name="_Toc461034367"/>
      <w:bookmarkStart w:id="1520" w:name="_Toc461034567"/>
      <w:bookmarkStart w:id="1521" w:name="_Toc461036172"/>
      <w:bookmarkStart w:id="1522" w:name="_Toc461036883"/>
      <w:bookmarkStart w:id="1523" w:name="_Toc461033607"/>
      <w:bookmarkStart w:id="1524" w:name="_Toc461033815"/>
      <w:bookmarkStart w:id="1525" w:name="_Toc461034168"/>
      <w:bookmarkStart w:id="1526" w:name="_Toc461034368"/>
      <w:bookmarkStart w:id="1527" w:name="_Toc461034568"/>
      <w:bookmarkStart w:id="1528" w:name="_Toc461036173"/>
      <w:bookmarkStart w:id="1529" w:name="_Toc461036884"/>
      <w:bookmarkStart w:id="1530" w:name="_Toc461033608"/>
      <w:bookmarkStart w:id="1531" w:name="_Toc461033816"/>
      <w:bookmarkStart w:id="1532" w:name="_Toc461034169"/>
      <w:bookmarkStart w:id="1533" w:name="_Toc461034369"/>
      <w:bookmarkStart w:id="1534" w:name="_Toc461034569"/>
      <w:bookmarkStart w:id="1535" w:name="_Toc461036174"/>
      <w:bookmarkStart w:id="1536" w:name="_Toc461036885"/>
      <w:bookmarkStart w:id="1537" w:name="_Toc461033609"/>
      <w:bookmarkStart w:id="1538" w:name="_Toc461033817"/>
      <w:bookmarkStart w:id="1539" w:name="_Toc461034170"/>
      <w:bookmarkStart w:id="1540" w:name="_Toc461034370"/>
      <w:bookmarkStart w:id="1541" w:name="_Toc461034570"/>
      <w:bookmarkStart w:id="1542" w:name="_Toc461036175"/>
      <w:bookmarkStart w:id="1543" w:name="_Toc461036886"/>
      <w:bookmarkStart w:id="1544" w:name="_Toc461033610"/>
      <w:bookmarkStart w:id="1545" w:name="_Toc461033818"/>
      <w:bookmarkStart w:id="1546" w:name="_Toc461034171"/>
      <w:bookmarkStart w:id="1547" w:name="_Toc461034371"/>
      <w:bookmarkStart w:id="1548" w:name="_Toc461034571"/>
      <w:bookmarkStart w:id="1549" w:name="_Toc461036176"/>
      <w:bookmarkStart w:id="1550" w:name="_Toc461036887"/>
      <w:bookmarkStart w:id="1551" w:name="_Toc461033611"/>
      <w:bookmarkStart w:id="1552" w:name="_Toc461033819"/>
      <w:bookmarkStart w:id="1553" w:name="_Toc461034172"/>
      <w:bookmarkStart w:id="1554" w:name="_Toc461034372"/>
      <w:bookmarkStart w:id="1555" w:name="_Toc461034572"/>
      <w:bookmarkStart w:id="1556" w:name="_Toc461036177"/>
      <w:bookmarkStart w:id="1557" w:name="_Toc461036888"/>
      <w:bookmarkStart w:id="1558" w:name="_Toc461033612"/>
      <w:bookmarkStart w:id="1559" w:name="_Toc461033820"/>
      <w:bookmarkStart w:id="1560" w:name="_Toc461034173"/>
      <w:bookmarkStart w:id="1561" w:name="_Toc461034373"/>
      <w:bookmarkStart w:id="1562" w:name="_Toc461034573"/>
      <w:bookmarkStart w:id="1563" w:name="_Toc461036178"/>
      <w:bookmarkStart w:id="1564" w:name="_Toc461036889"/>
      <w:bookmarkStart w:id="1565" w:name="_Toc461033613"/>
      <w:bookmarkStart w:id="1566" w:name="_Toc461033821"/>
      <w:bookmarkStart w:id="1567" w:name="_Toc461034174"/>
      <w:bookmarkStart w:id="1568" w:name="_Toc461034374"/>
      <w:bookmarkStart w:id="1569" w:name="_Toc461034574"/>
      <w:bookmarkStart w:id="1570" w:name="_Toc461036179"/>
      <w:bookmarkStart w:id="1571" w:name="_Toc461036890"/>
      <w:bookmarkStart w:id="1572" w:name="_Toc424577661"/>
      <w:bookmarkStart w:id="1573" w:name="_Toc424742590"/>
      <w:bookmarkStart w:id="1574" w:name="_Toc440290433"/>
      <w:bookmarkStart w:id="1575" w:name="_Toc440293169"/>
      <w:bookmarkStart w:id="1576" w:name="_Toc440293964"/>
      <w:bookmarkStart w:id="1577" w:name="_Toc440388427"/>
      <w:bookmarkStart w:id="1578" w:name="_Toc461621227"/>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sidRPr="00793539">
        <w:t xml:space="preserve">Hierarchy </w:t>
      </w:r>
      <w:r w:rsidR="004C275E">
        <w:t xml:space="preserve">top term </w:t>
      </w:r>
      <w:r w:rsidRPr="00793539">
        <w:t>“</w:t>
      </w:r>
      <w:r w:rsidR="004C275E">
        <w:t>m</w:t>
      </w:r>
      <w:r w:rsidRPr="00793539">
        <w:t>ethods”</w:t>
      </w:r>
      <w:bookmarkEnd w:id="1572"/>
      <w:bookmarkEnd w:id="1573"/>
      <w:bookmarkEnd w:id="1574"/>
      <w:bookmarkEnd w:id="1575"/>
      <w:bookmarkEnd w:id="1576"/>
      <w:bookmarkEnd w:id="1577"/>
      <w:bookmarkEnd w:id="1578"/>
    </w:p>
    <w:p w:rsidR="00AE120F" w:rsidRDefault="00AE120F" w:rsidP="00C41486">
      <w:r w:rsidRPr="0006612D">
        <w:rPr>
          <w:b/>
          <w:iCs/>
        </w:rPr>
        <w:t>Scope note:</w:t>
      </w:r>
      <w:r w:rsidRPr="002118A8">
        <w:rPr>
          <w:rStyle w:val="Heading7Char"/>
          <w:b w:val="0"/>
        </w:rPr>
        <w:t xml:space="preserve"> </w:t>
      </w:r>
      <w:r w:rsidRPr="0006612D">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rsidR="004C275E" w:rsidRDefault="004C275E" w:rsidP="004C275E">
      <w:pPr>
        <w:rPr>
          <w:i/>
        </w:rPr>
      </w:pPr>
      <w:r w:rsidRPr="00622CC8">
        <w:rPr>
          <w:i/>
        </w:rPr>
        <w:t>Narrower term examples:</w:t>
      </w:r>
    </w:p>
    <w:p w:rsidR="005C2C03" w:rsidRPr="00622CC8" w:rsidRDefault="005C2C03" w:rsidP="005C2C03">
      <w:pPr>
        <w:pStyle w:val="ListParagraph"/>
        <w:numPr>
          <w:ilvl w:val="0"/>
          <w:numId w:val="48"/>
        </w:numPr>
        <w:rPr>
          <w:b/>
          <w:bCs/>
        </w:rPr>
      </w:pPr>
      <w:r>
        <w:t>procedures</w:t>
      </w:r>
    </w:p>
    <w:p w:rsidR="005C2C03" w:rsidRDefault="005C2C03" w:rsidP="005C2C03">
      <w:pPr>
        <w:pStyle w:val="ListParagraph"/>
        <w:numPr>
          <w:ilvl w:val="0"/>
          <w:numId w:val="48"/>
        </w:numPr>
      </w:pPr>
      <w:r>
        <w:t>techniques</w:t>
      </w:r>
    </w:p>
    <w:p w:rsidR="00AE120F" w:rsidRPr="00B73ACF" w:rsidRDefault="00AE120F" w:rsidP="0006612D">
      <w:pPr>
        <w:pStyle w:val="2Heading"/>
      </w:pPr>
      <w:bookmarkStart w:id="1579" w:name="_Toc461036181"/>
      <w:bookmarkStart w:id="1580" w:name="_Toc461036892"/>
      <w:bookmarkStart w:id="1581" w:name="_Toc461036182"/>
      <w:bookmarkStart w:id="1582" w:name="_Toc461036893"/>
      <w:bookmarkStart w:id="1583" w:name="_Toc461036183"/>
      <w:bookmarkStart w:id="1584" w:name="_Toc461036894"/>
      <w:bookmarkStart w:id="1585" w:name="_Toc461036184"/>
      <w:bookmarkStart w:id="1586" w:name="_Toc461036895"/>
      <w:bookmarkStart w:id="1587" w:name="_Toc461036185"/>
      <w:bookmarkStart w:id="1588" w:name="_Toc461036896"/>
      <w:bookmarkStart w:id="1589" w:name="_Toc440290437"/>
      <w:bookmarkStart w:id="1590" w:name="_Toc440293171"/>
      <w:bookmarkStart w:id="1591" w:name="_Toc440293968"/>
      <w:bookmarkStart w:id="1592" w:name="_Toc440388431"/>
      <w:bookmarkStart w:id="1593" w:name="_Toc461621228"/>
      <w:bookmarkEnd w:id="1579"/>
      <w:bookmarkEnd w:id="1580"/>
      <w:bookmarkEnd w:id="1581"/>
      <w:bookmarkEnd w:id="1582"/>
      <w:bookmarkEnd w:id="1583"/>
      <w:bookmarkEnd w:id="1584"/>
      <w:bookmarkEnd w:id="1585"/>
      <w:bookmarkEnd w:id="1586"/>
      <w:bookmarkEnd w:id="1587"/>
      <w:bookmarkEnd w:id="1588"/>
      <w:r w:rsidRPr="00793539">
        <w:t xml:space="preserve">Hierarchy </w:t>
      </w:r>
      <w:r w:rsidR="004C275E">
        <w:t xml:space="preserve">top term </w:t>
      </w:r>
      <w:r w:rsidRPr="00793539">
        <w:t>“</w:t>
      </w:r>
      <w:r w:rsidR="004C275E">
        <w:t>c</w:t>
      </w:r>
      <w:r w:rsidRPr="00793539">
        <w:t>oncepts”</w:t>
      </w:r>
      <w:bookmarkEnd w:id="1589"/>
      <w:bookmarkEnd w:id="1590"/>
      <w:bookmarkEnd w:id="1591"/>
      <w:bookmarkEnd w:id="1592"/>
      <w:bookmarkEnd w:id="1593"/>
    </w:p>
    <w:p w:rsidR="00AE120F" w:rsidRPr="00AE7B5B" w:rsidRDefault="00AE120F">
      <w:r w:rsidRPr="0006612D">
        <w:rPr>
          <w:b/>
          <w:bCs/>
        </w:rPr>
        <w:t xml:space="preserve">Scope Note: </w:t>
      </w:r>
      <w:r w:rsidRPr="0006612D">
        <w:t xml:space="preserve">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w:t>
      </w:r>
      <w:r w:rsidRPr="0006612D">
        <w:lastRenderedPageBreak/>
        <w:t>play a kind of mediating role between various disciplines and are proposed towards the end of establishing a common inter-disciplinary and inter-thematic conceptual framework.</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b/>
          <w:bCs/>
        </w:rPr>
      </w:pPr>
      <w:r>
        <w:t>i</w:t>
      </w:r>
      <w:r w:rsidRPr="00E22385">
        <w:t>dentity</w:t>
      </w:r>
      <w:r w:rsidRPr="00622CC8">
        <w:t xml:space="preserve"> </w:t>
      </w:r>
    </w:p>
    <w:p w:rsidR="008E64F2" w:rsidRDefault="004C275E" w:rsidP="00261ADE">
      <w:pPr>
        <w:pStyle w:val="ListParagraph"/>
        <w:numPr>
          <w:ilvl w:val="0"/>
          <w:numId w:val="48"/>
        </w:numPr>
      </w:pPr>
      <w:r>
        <w:t>s</w:t>
      </w:r>
      <w:r w:rsidRPr="00A43C9F">
        <w:t>ocial identity</w:t>
      </w:r>
    </w:p>
    <w:p w:rsidR="00680E7B" w:rsidRPr="00AE7B5B" w:rsidRDefault="00680E7B" w:rsidP="00261ADE">
      <w:pPr>
        <w:pStyle w:val="ListParagraph"/>
        <w:numPr>
          <w:ilvl w:val="0"/>
          <w:numId w:val="48"/>
        </w:numPr>
      </w:pPr>
      <w:r>
        <w:t>g</w:t>
      </w:r>
      <w:r w:rsidRPr="00A43C9F">
        <w:t xml:space="preserve">ender </w:t>
      </w:r>
      <w:r>
        <w:t>i</w:t>
      </w:r>
      <w:r w:rsidRPr="00A43C9F">
        <w:t>dentity</w:t>
      </w:r>
    </w:p>
    <w:p w:rsidR="00AE120F" w:rsidRPr="00E0651F" w:rsidRDefault="00AE120F" w:rsidP="0006612D">
      <w:pPr>
        <w:pStyle w:val="1Heading"/>
      </w:pPr>
      <w:bookmarkStart w:id="1594" w:name="_Toc461033616"/>
      <w:bookmarkStart w:id="1595" w:name="_Toc461033824"/>
      <w:bookmarkStart w:id="1596" w:name="_Toc461034177"/>
      <w:bookmarkStart w:id="1597" w:name="_Toc461034377"/>
      <w:bookmarkStart w:id="1598" w:name="_Toc461034577"/>
      <w:bookmarkStart w:id="1599" w:name="_Toc461036187"/>
      <w:bookmarkStart w:id="1600" w:name="_Toc461036898"/>
      <w:bookmarkStart w:id="1601" w:name="_Toc461033617"/>
      <w:bookmarkStart w:id="1602" w:name="_Toc461033825"/>
      <w:bookmarkStart w:id="1603" w:name="_Toc461034178"/>
      <w:bookmarkStart w:id="1604" w:name="_Toc461034378"/>
      <w:bookmarkStart w:id="1605" w:name="_Toc461034578"/>
      <w:bookmarkStart w:id="1606" w:name="_Toc461036188"/>
      <w:bookmarkStart w:id="1607" w:name="_Toc461036899"/>
      <w:bookmarkStart w:id="1608" w:name="_Toc461033618"/>
      <w:bookmarkStart w:id="1609" w:name="_Toc461033826"/>
      <w:bookmarkStart w:id="1610" w:name="_Toc461034179"/>
      <w:bookmarkStart w:id="1611" w:name="_Toc461034379"/>
      <w:bookmarkStart w:id="1612" w:name="_Toc461034579"/>
      <w:bookmarkStart w:id="1613" w:name="_Toc461036189"/>
      <w:bookmarkStart w:id="1614" w:name="_Toc461036900"/>
      <w:bookmarkStart w:id="1615" w:name="_Toc461033619"/>
      <w:bookmarkStart w:id="1616" w:name="_Toc461033827"/>
      <w:bookmarkStart w:id="1617" w:name="_Toc461034180"/>
      <w:bookmarkStart w:id="1618" w:name="_Toc461034380"/>
      <w:bookmarkStart w:id="1619" w:name="_Toc461034580"/>
      <w:bookmarkStart w:id="1620" w:name="_Toc461036190"/>
      <w:bookmarkStart w:id="1621" w:name="_Toc461036901"/>
      <w:bookmarkStart w:id="1622" w:name="_Toc461033620"/>
      <w:bookmarkStart w:id="1623" w:name="_Toc461033828"/>
      <w:bookmarkStart w:id="1624" w:name="_Toc461034181"/>
      <w:bookmarkStart w:id="1625" w:name="_Toc461034381"/>
      <w:bookmarkStart w:id="1626" w:name="_Toc461034581"/>
      <w:bookmarkStart w:id="1627" w:name="_Toc461036191"/>
      <w:bookmarkStart w:id="1628" w:name="_Toc461036902"/>
      <w:bookmarkStart w:id="1629" w:name="_Toc461033621"/>
      <w:bookmarkStart w:id="1630" w:name="_Toc461033829"/>
      <w:bookmarkStart w:id="1631" w:name="_Toc461034182"/>
      <w:bookmarkStart w:id="1632" w:name="_Toc461034382"/>
      <w:bookmarkStart w:id="1633" w:name="_Toc461034582"/>
      <w:bookmarkStart w:id="1634" w:name="_Toc461036192"/>
      <w:bookmarkStart w:id="1635" w:name="_Toc461036903"/>
      <w:bookmarkStart w:id="1636" w:name="_Toc461033622"/>
      <w:bookmarkStart w:id="1637" w:name="_Toc461033830"/>
      <w:bookmarkStart w:id="1638" w:name="_Toc461034183"/>
      <w:bookmarkStart w:id="1639" w:name="_Toc461034383"/>
      <w:bookmarkStart w:id="1640" w:name="_Toc461034583"/>
      <w:bookmarkStart w:id="1641" w:name="_Toc461036193"/>
      <w:bookmarkStart w:id="1642" w:name="_Toc461036904"/>
      <w:bookmarkStart w:id="1643" w:name="_Toc461033623"/>
      <w:bookmarkStart w:id="1644" w:name="_Toc461033831"/>
      <w:bookmarkStart w:id="1645" w:name="_Toc461034184"/>
      <w:bookmarkStart w:id="1646" w:name="_Toc461034384"/>
      <w:bookmarkStart w:id="1647" w:name="_Toc461034584"/>
      <w:bookmarkStart w:id="1648" w:name="_Toc461036194"/>
      <w:bookmarkStart w:id="1649" w:name="_Toc461036905"/>
      <w:bookmarkStart w:id="1650" w:name="_Toc424577664"/>
      <w:bookmarkStart w:id="1651" w:name="_Toc424742594"/>
      <w:bookmarkStart w:id="1652" w:name="_Toc440290438"/>
      <w:bookmarkStart w:id="1653" w:name="_Toc440293172"/>
      <w:bookmarkStart w:id="1654" w:name="_Toc440293969"/>
      <w:bookmarkStart w:id="1655" w:name="_Toc440388432"/>
      <w:bookmarkStart w:id="1656" w:name="_Toc461621229"/>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Pr="000E592F">
        <w:t>Facet “Groups and Collectivities”</w:t>
      </w:r>
      <w:bookmarkEnd w:id="1650"/>
      <w:bookmarkEnd w:id="1651"/>
      <w:bookmarkEnd w:id="1652"/>
      <w:bookmarkEnd w:id="1653"/>
      <w:bookmarkEnd w:id="1654"/>
      <w:bookmarkEnd w:id="1655"/>
      <w:bookmarkEnd w:id="1656"/>
      <w:r w:rsidRPr="000E592F">
        <w:t xml:space="preserve"> </w:t>
      </w:r>
    </w:p>
    <w:p w:rsidR="00AE120F" w:rsidRPr="0006612D" w:rsidRDefault="00AE120F" w:rsidP="0006612D">
      <w:pPr>
        <w:rPr>
          <w:lang w:val="en-GB"/>
        </w:rPr>
      </w:pPr>
      <w:r w:rsidRPr="0006612D">
        <w:rPr>
          <w:b/>
          <w:lang w:val="en-GB"/>
        </w:rPr>
        <w:t>Scope note:</w:t>
      </w:r>
      <w:r w:rsidRPr="0006612D">
        <w:rPr>
          <w:lang w:val="en-GB"/>
        </w:rPr>
        <w:t xml:space="preserve"> </w:t>
      </w:r>
      <w:r w:rsidR="0078200E" w:rsidRPr="0006612D">
        <w:rPr>
          <w:lang w:val="en-GB"/>
        </w:rPr>
        <w:t xml:space="preserve">This facet comprises relations of whatever character (economic, religious, athletic, political, national etc.) that arise from the joint actions of at least two people. These relations should be based on the adoption of common beliefs, </w:t>
      </w:r>
      <w:r w:rsidR="0078200E">
        <w:rPr>
          <w:lang w:val="en-GB"/>
        </w:rPr>
        <w:t xml:space="preserve">traditions, </w:t>
      </w:r>
      <w:r w:rsidR="0078200E" w:rsidRPr="0006612D">
        <w:rPr>
          <w:lang w:val="en-GB"/>
        </w:rPr>
        <w:t>objectives and/or actions as well as showing organizational features.</w:t>
      </w:r>
    </w:p>
    <w:p w:rsidR="00AE120F" w:rsidRDefault="00AE120F" w:rsidP="0006612D">
      <w:pPr>
        <w:pStyle w:val="Topterm"/>
      </w:pPr>
      <w:r w:rsidRPr="00284C9D">
        <w:t>Top</w:t>
      </w:r>
      <w:r>
        <w:t xml:space="preserve"> t</w:t>
      </w:r>
      <w:r w:rsidRPr="00284C9D">
        <w:t xml:space="preserve">erm: </w:t>
      </w:r>
      <w:r>
        <w:t>groups and collectivities</w:t>
      </w:r>
    </w:p>
    <w:p w:rsidR="00AE120F" w:rsidRDefault="00AE120F" w:rsidP="00C41486">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 xml:space="preserve">n the adoption of common beliefs, </w:t>
      </w:r>
      <w:r w:rsidR="0078200E">
        <w:rPr>
          <w:lang w:val="en-GB"/>
        </w:rPr>
        <w:t xml:space="preserve">traditions, </w:t>
      </w:r>
      <w:r w:rsidRPr="0006612D">
        <w:rPr>
          <w:lang w:val="en-GB"/>
        </w:rPr>
        <w:t>objectives and/or actions as well as showing organizational features.</w:t>
      </w:r>
    </w:p>
    <w:p w:rsidR="00680E7B" w:rsidRDefault="00680E7B" w:rsidP="00680E7B">
      <w:pPr>
        <w:rPr>
          <w:i/>
        </w:rPr>
      </w:pPr>
      <w:r w:rsidRPr="00622CC8">
        <w:rPr>
          <w:i/>
        </w:rPr>
        <w:t>Narrower term examples:</w:t>
      </w:r>
    </w:p>
    <w:p w:rsidR="00680E7B" w:rsidRDefault="00680E7B" w:rsidP="00680E7B">
      <w:pPr>
        <w:pStyle w:val="ListParagraph"/>
        <w:numPr>
          <w:ilvl w:val="0"/>
          <w:numId w:val="48"/>
        </w:numPr>
      </w:pPr>
      <w:r>
        <w:t>e</w:t>
      </w:r>
      <w:r w:rsidRPr="00E22385">
        <w:t>thnicities</w:t>
      </w:r>
      <w:r w:rsidRPr="00FC4D5A">
        <w:t xml:space="preserve"> </w:t>
      </w:r>
    </w:p>
    <w:p w:rsidR="00680E7B" w:rsidRDefault="00680E7B" w:rsidP="00680E7B">
      <w:pPr>
        <w:pStyle w:val="ListParagraph"/>
        <w:numPr>
          <w:ilvl w:val="0"/>
          <w:numId w:val="48"/>
        </w:numPr>
      </w:pPr>
      <w:r>
        <w:t>p</w:t>
      </w:r>
      <w:r w:rsidRPr="00E22385">
        <w:t xml:space="preserve">olitical parties </w:t>
      </w:r>
    </w:p>
    <w:p w:rsidR="00680E7B" w:rsidRDefault="00680E7B" w:rsidP="00680E7B">
      <w:pPr>
        <w:pStyle w:val="ListParagraph"/>
        <w:numPr>
          <w:ilvl w:val="0"/>
          <w:numId w:val="48"/>
        </w:numPr>
      </w:pPr>
      <w:r>
        <w:t>a</w:t>
      </w:r>
      <w:r w:rsidRPr="00E22385">
        <w:t>rtistic groups</w:t>
      </w:r>
    </w:p>
    <w:p w:rsidR="00680E7B" w:rsidRDefault="00680E7B" w:rsidP="00680E7B">
      <w:pPr>
        <w:pStyle w:val="ListParagraph"/>
        <w:numPr>
          <w:ilvl w:val="0"/>
          <w:numId w:val="48"/>
        </w:numPr>
      </w:pPr>
      <w:r>
        <w:t>g</w:t>
      </w:r>
      <w:r w:rsidRPr="00E22385">
        <w:t>roups of demonstrators</w:t>
      </w:r>
    </w:p>
    <w:p w:rsidR="00AE120F" w:rsidRPr="00E0651F" w:rsidRDefault="00AE120F" w:rsidP="0006612D">
      <w:pPr>
        <w:pStyle w:val="1Heading"/>
        <w:rPr>
          <w:shd w:val="clear" w:color="auto" w:fill="FFFFFF"/>
        </w:rPr>
      </w:pPr>
      <w:bookmarkStart w:id="1657" w:name="_Toc461033625"/>
      <w:bookmarkStart w:id="1658" w:name="_Toc461033833"/>
      <w:bookmarkStart w:id="1659" w:name="_Toc461034186"/>
      <w:bookmarkStart w:id="1660" w:name="_Toc461034386"/>
      <w:bookmarkStart w:id="1661" w:name="_Toc461034586"/>
      <w:bookmarkStart w:id="1662" w:name="_Toc461036196"/>
      <w:bookmarkStart w:id="1663" w:name="_Toc461036907"/>
      <w:bookmarkStart w:id="1664" w:name="_Toc461033626"/>
      <w:bookmarkStart w:id="1665" w:name="_Toc461033834"/>
      <w:bookmarkStart w:id="1666" w:name="_Toc461034187"/>
      <w:bookmarkStart w:id="1667" w:name="_Toc461034387"/>
      <w:bookmarkStart w:id="1668" w:name="_Toc461034587"/>
      <w:bookmarkStart w:id="1669" w:name="_Toc461036197"/>
      <w:bookmarkStart w:id="1670" w:name="_Toc461036908"/>
      <w:bookmarkStart w:id="1671" w:name="_Toc461033627"/>
      <w:bookmarkStart w:id="1672" w:name="_Toc461033835"/>
      <w:bookmarkStart w:id="1673" w:name="_Toc461034188"/>
      <w:bookmarkStart w:id="1674" w:name="_Toc461034388"/>
      <w:bookmarkStart w:id="1675" w:name="_Toc461034588"/>
      <w:bookmarkStart w:id="1676" w:name="_Toc461036198"/>
      <w:bookmarkStart w:id="1677" w:name="_Toc461036909"/>
      <w:bookmarkStart w:id="1678" w:name="_Toc461033628"/>
      <w:bookmarkStart w:id="1679" w:name="_Toc461033836"/>
      <w:bookmarkStart w:id="1680" w:name="_Toc461034189"/>
      <w:bookmarkStart w:id="1681" w:name="_Toc461034389"/>
      <w:bookmarkStart w:id="1682" w:name="_Toc461034589"/>
      <w:bookmarkStart w:id="1683" w:name="_Toc461036199"/>
      <w:bookmarkStart w:id="1684" w:name="_Toc461036910"/>
      <w:bookmarkStart w:id="1685" w:name="_Toc461033629"/>
      <w:bookmarkStart w:id="1686" w:name="_Toc461033837"/>
      <w:bookmarkStart w:id="1687" w:name="_Toc461034190"/>
      <w:bookmarkStart w:id="1688" w:name="_Toc461034390"/>
      <w:bookmarkStart w:id="1689" w:name="_Toc461034590"/>
      <w:bookmarkStart w:id="1690" w:name="_Toc461036200"/>
      <w:bookmarkStart w:id="1691" w:name="_Toc461036911"/>
      <w:bookmarkStart w:id="1692" w:name="_Toc461033630"/>
      <w:bookmarkStart w:id="1693" w:name="_Toc461033838"/>
      <w:bookmarkStart w:id="1694" w:name="_Toc461034191"/>
      <w:bookmarkStart w:id="1695" w:name="_Toc461034391"/>
      <w:bookmarkStart w:id="1696" w:name="_Toc461034591"/>
      <w:bookmarkStart w:id="1697" w:name="_Toc461036201"/>
      <w:bookmarkStart w:id="1698" w:name="_Toc461036912"/>
      <w:bookmarkStart w:id="1699" w:name="_Toc461033631"/>
      <w:bookmarkStart w:id="1700" w:name="_Toc461033839"/>
      <w:bookmarkStart w:id="1701" w:name="_Toc461034192"/>
      <w:bookmarkStart w:id="1702" w:name="_Toc461034392"/>
      <w:bookmarkStart w:id="1703" w:name="_Toc461034592"/>
      <w:bookmarkStart w:id="1704" w:name="_Toc461036202"/>
      <w:bookmarkStart w:id="1705" w:name="_Toc461036913"/>
      <w:bookmarkStart w:id="1706" w:name="_Toc461033632"/>
      <w:bookmarkStart w:id="1707" w:name="_Toc461033840"/>
      <w:bookmarkStart w:id="1708" w:name="_Toc461034193"/>
      <w:bookmarkStart w:id="1709" w:name="_Toc461034393"/>
      <w:bookmarkStart w:id="1710" w:name="_Toc461034593"/>
      <w:bookmarkStart w:id="1711" w:name="_Toc461036203"/>
      <w:bookmarkStart w:id="1712" w:name="_Toc461036914"/>
      <w:bookmarkStart w:id="1713" w:name="_Toc461033633"/>
      <w:bookmarkStart w:id="1714" w:name="_Toc461033841"/>
      <w:bookmarkStart w:id="1715" w:name="_Toc461034194"/>
      <w:bookmarkStart w:id="1716" w:name="_Toc461034394"/>
      <w:bookmarkStart w:id="1717" w:name="_Toc461034594"/>
      <w:bookmarkStart w:id="1718" w:name="_Toc461036204"/>
      <w:bookmarkStart w:id="1719" w:name="_Toc461036915"/>
      <w:bookmarkStart w:id="1720" w:name="_Toc461033634"/>
      <w:bookmarkStart w:id="1721" w:name="_Toc461033842"/>
      <w:bookmarkStart w:id="1722" w:name="_Toc461034195"/>
      <w:bookmarkStart w:id="1723" w:name="_Toc461034395"/>
      <w:bookmarkStart w:id="1724" w:name="_Toc461034595"/>
      <w:bookmarkStart w:id="1725" w:name="_Toc461036205"/>
      <w:bookmarkStart w:id="1726" w:name="_Toc461036916"/>
      <w:bookmarkStart w:id="1727" w:name="_Toc440538764"/>
      <w:bookmarkStart w:id="1728" w:name="_Toc440538830"/>
      <w:bookmarkStart w:id="1729" w:name="_Toc440539406"/>
      <w:bookmarkStart w:id="1730" w:name="_Toc440540986"/>
      <w:bookmarkStart w:id="1731" w:name="_Toc440541110"/>
      <w:bookmarkStart w:id="1732" w:name="_Toc440541172"/>
      <w:bookmarkStart w:id="1733" w:name="_Toc440541235"/>
      <w:bookmarkStart w:id="1734" w:name="_Toc440541308"/>
      <w:bookmarkStart w:id="1735" w:name="_Toc440538765"/>
      <w:bookmarkStart w:id="1736" w:name="_Toc440538831"/>
      <w:bookmarkStart w:id="1737" w:name="_Toc440539407"/>
      <w:bookmarkStart w:id="1738" w:name="_Toc440540987"/>
      <w:bookmarkStart w:id="1739" w:name="_Toc440541111"/>
      <w:bookmarkStart w:id="1740" w:name="_Toc440541173"/>
      <w:bookmarkStart w:id="1741" w:name="_Toc440541236"/>
      <w:bookmarkStart w:id="1742" w:name="_Toc440541309"/>
      <w:bookmarkStart w:id="1743" w:name="_Toc440538766"/>
      <w:bookmarkStart w:id="1744" w:name="_Toc440538832"/>
      <w:bookmarkStart w:id="1745" w:name="_Toc440539408"/>
      <w:bookmarkStart w:id="1746" w:name="_Toc440540988"/>
      <w:bookmarkStart w:id="1747" w:name="_Toc440541112"/>
      <w:bookmarkStart w:id="1748" w:name="_Toc440541174"/>
      <w:bookmarkStart w:id="1749" w:name="_Toc440541237"/>
      <w:bookmarkStart w:id="1750" w:name="_Toc440541310"/>
      <w:bookmarkStart w:id="1751" w:name="_Toc440290445"/>
      <w:bookmarkStart w:id="1752" w:name="_Toc440293174"/>
      <w:bookmarkStart w:id="1753" w:name="_Toc440293972"/>
      <w:bookmarkStart w:id="1754" w:name="_Toc440388434"/>
      <w:bookmarkStart w:id="1755" w:name="_Toc46162123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sidRPr="0006612D">
        <w:t>Facet “</w:t>
      </w:r>
      <w:r w:rsidR="00680E7B">
        <w:rPr>
          <w:shd w:val="clear" w:color="auto" w:fill="FFFFFF"/>
        </w:rPr>
        <w:t>R</w:t>
      </w:r>
      <w:r w:rsidRPr="000E592F">
        <w:rPr>
          <w:shd w:val="clear" w:color="auto" w:fill="FFFFFF"/>
        </w:rPr>
        <w:t>oles”</w:t>
      </w:r>
      <w:bookmarkEnd w:id="1751"/>
      <w:bookmarkEnd w:id="1752"/>
      <w:bookmarkEnd w:id="1753"/>
      <w:bookmarkEnd w:id="1754"/>
      <w:bookmarkEnd w:id="1755"/>
    </w:p>
    <w:p w:rsidR="00AE120F" w:rsidRDefault="00AE120F">
      <w:r w:rsidRPr="0006612D">
        <w:rPr>
          <w:b/>
        </w:rPr>
        <w:t>Scope Note:</w:t>
      </w:r>
      <w:r>
        <w:rPr>
          <w:b/>
        </w:rPr>
        <w:t xml:space="preserve"> </w:t>
      </w:r>
      <w:r w:rsidRPr="00416921">
        <w:t>This</w:t>
      </w:r>
      <w:r>
        <w:t xml:space="preserve"> facet comprises the types of attitudes and/or social behaviors that are expected of a person and which result from or are acquired through the relation of that person with other individuals or social groups.</w:t>
      </w:r>
    </w:p>
    <w:p w:rsidR="00AE120F" w:rsidRDefault="00AE120F" w:rsidP="0006612D">
      <w:pPr>
        <w:pStyle w:val="Topterm"/>
        <w:rPr>
          <w:shd w:val="clear" w:color="auto" w:fill="FFFFFF"/>
        </w:rPr>
      </w:pPr>
      <w:r w:rsidRPr="000E592F">
        <w:t xml:space="preserve">Top term: </w:t>
      </w:r>
      <w:r>
        <w:rPr>
          <w:shd w:val="clear" w:color="auto" w:fill="FFFFFF"/>
        </w:rPr>
        <w:t>roles</w:t>
      </w:r>
    </w:p>
    <w:p w:rsidR="00AE120F" w:rsidRDefault="00AE120F">
      <w:r>
        <w:rPr>
          <w:b/>
          <w:shd w:val="clear" w:color="auto" w:fill="FFFFFF"/>
        </w:rPr>
        <w:t xml:space="preserve">Scope Note: </w:t>
      </w:r>
      <w:r>
        <w:t>This term classifies attitudes and/or social behaviors that are expected of a person and which result from or are acquired through the relation of that person with other individuals or social groups.</w:t>
      </w:r>
    </w:p>
    <w:p w:rsidR="00AE120F" w:rsidRPr="0006612D" w:rsidRDefault="00AE120F" w:rsidP="0006612D">
      <w:pPr>
        <w:pStyle w:val="2Heading"/>
        <w:rPr>
          <w:b w:val="0"/>
          <w:bCs/>
        </w:rPr>
      </w:pPr>
      <w:bookmarkStart w:id="1756" w:name="_Toc440290446"/>
      <w:bookmarkStart w:id="1757" w:name="_Toc440293175"/>
      <w:bookmarkStart w:id="1758" w:name="_Toc440293973"/>
      <w:bookmarkStart w:id="1759" w:name="_Toc440388435"/>
      <w:bookmarkStart w:id="1760" w:name="_Toc461621231"/>
      <w:r w:rsidRPr="005C0227">
        <w:t>Hierarchy</w:t>
      </w:r>
      <w:r w:rsidRPr="0006612D">
        <w:t xml:space="preserve"> </w:t>
      </w:r>
      <w:r w:rsidR="00680E7B">
        <w:t xml:space="preserve">top term </w:t>
      </w:r>
      <w:r w:rsidRPr="0006612D">
        <w:t>“</w:t>
      </w:r>
      <w:r w:rsidR="00680E7B">
        <w:t>o</w:t>
      </w:r>
      <w:r w:rsidRPr="0006612D">
        <w:t>ffices”</w:t>
      </w:r>
      <w:bookmarkEnd w:id="1756"/>
      <w:bookmarkEnd w:id="1757"/>
      <w:bookmarkEnd w:id="1758"/>
      <w:bookmarkEnd w:id="1759"/>
      <w:bookmarkEnd w:id="1760"/>
    </w:p>
    <w:p w:rsidR="00AE120F" w:rsidRPr="0006612D" w:rsidRDefault="00AE120F">
      <w:r w:rsidRPr="0006612D">
        <w:rPr>
          <w:b/>
        </w:rPr>
        <w:t>Scope note:</w:t>
      </w:r>
      <w:r w:rsidRPr="001045C2">
        <w:t xml:space="preserve"> </w:t>
      </w:r>
      <w:r>
        <w:t>This term classifies</w:t>
      </w:r>
      <w:r w:rsidRPr="001045C2">
        <w:t xml:space="preserve"> </w:t>
      </w:r>
      <w:r>
        <w:t xml:space="preserve">official roles attributed to persons or social groups which grant rights and/or dictate obligations in relation to either the functioning of these rights and/or to the performing of administrative and management duties of institutional bodies. </w:t>
      </w:r>
      <w:r w:rsidRPr="008D446C">
        <w:t xml:space="preserve">These properties are institutionally and socially </w:t>
      </w:r>
      <w:r>
        <w:t>recognized</w:t>
      </w:r>
      <w:r w:rsidRPr="008D446C">
        <w:t xml:space="preserve"> and acquire meaning only in the context of an organized community.</w:t>
      </w:r>
    </w:p>
    <w:p w:rsidR="00AE120F" w:rsidRPr="0006612D" w:rsidRDefault="00AE120F" w:rsidP="0006612D">
      <w:pPr>
        <w:pStyle w:val="2Heading"/>
        <w:rPr>
          <w:b w:val="0"/>
          <w:bCs/>
        </w:rPr>
      </w:pPr>
      <w:bookmarkStart w:id="1761" w:name="_Toc440290447"/>
      <w:bookmarkStart w:id="1762" w:name="_Toc440293176"/>
      <w:bookmarkStart w:id="1763" w:name="_Toc440293974"/>
      <w:bookmarkStart w:id="1764" w:name="_Toc440388436"/>
      <w:bookmarkStart w:id="1765" w:name="_Toc461621232"/>
      <w:r w:rsidRPr="005C0227">
        <w:t>Hierarchy</w:t>
      </w:r>
      <w:r w:rsidR="00680E7B">
        <w:t xml:space="preserve"> top term</w:t>
      </w:r>
      <w:r w:rsidRPr="0006612D">
        <w:t xml:space="preserve"> “</w:t>
      </w:r>
      <w:r w:rsidR="00680E7B">
        <w:t>r</w:t>
      </w:r>
      <w:r w:rsidRPr="0076623B">
        <w:t xml:space="preserve">oles of </w:t>
      </w:r>
      <w:r w:rsidR="00680E7B">
        <w:t>in</w:t>
      </w:r>
      <w:r w:rsidR="00680E7B" w:rsidRPr="0076623B">
        <w:t>terpersonal</w:t>
      </w:r>
      <w:r w:rsidRPr="0076623B">
        <w:t xml:space="preserve"> </w:t>
      </w:r>
      <w:r w:rsidR="00680E7B">
        <w:t>r</w:t>
      </w:r>
      <w:r w:rsidRPr="0006612D">
        <w:t>elations”</w:t>
      </w:r>
      <w:bookmarkEnd w:id="1761"/>
      <w:bookmarkEnd w:id="1762"/>
      <w:bookmarkEnd w:id="1763"/>
      <w:bookmarkEnd w:id="1764"/>
      <w:bookmarkEnd w:id="1765"/>
    </w:p>
    <w:p w:rsidR="00AE120F" w:rsidRPr="00566122" w:rsidRDefault="00AE120F">
      <w:r w:rsidRPr="00261ADE">
        <w:rPr>
          <w:b/>
        </w:rPr>
        <w:t>Scope note:</w:t>
      </w:r>
      <w:r w:rsidRPr="009418F3">
        <w:t xml:space="preserve"> </w:t>
      </w:r>
      <w:r>
        <w:t xml:space="preserve">This term classifies attitudes and/ or behaviors that characterize the interpersonal relations of people who are linked through kinship, marriage or adoption. It </w:t>
      </w:r>
      <w:r>
        <w:lastRenderedPageBreak/>
        <w:t>also comprises the types of attitudes and/ or behaviors of people linked through religious, spiritual, friendly, rivalrous and/ or antagonistic relations.</w:t>
      </w:r>
    </w:p>
    <w:p w:rsidR="00AE120F" w:rsidRPr="0006612D" w:rsidRDefault="00AE120F" w:rsidP="0006612D">
      <w:pPr>
        <w:pStyle w:val="1Heading"/>
        <w:rPr>
          <w:b w:val="0"/>
        </w:rPr>
      </w:pPr>
      <w:bookmarkStart w:id="1766" w:name="_Toc440290448"/>
      <w:bookmarkStart w:id="1767" w:name="_Toc440293177"/>
      <w:bookmarkStart w:id="1768" w:name="_Toc440293975"/>
      <w:bookmarkStart w:id="1769" w:name="_Toc440388437"/>
      <w:bookmarkStart w:id="1770" w:name="_Toc461621233"/>
      <w:r w:rsidRPr="005C0227">
        <w:t>Facet</w:t>
      </w:r>
      <w:r w:rsidRPr="0006612D">
        <w:t xml:space="preserve"> </w:t>
      </w:r>
      <w:r w:rsidRPr="001259FC">
        <w:rPr>
          <w:sz w:val="26"/>
        </w:rPr>
        <w:t>“</w:t>
      </w:r>
      <w:r w:rsidRPr="0006612D">
        <w:t>Geopolitical Units</w:t>
      </w:r>
      <w:bookmarkEnd w:id="1766"/>
      <w:bookmarkEnd w:id="1767"/>
      <w:bookmarkEnd w:id="1768"/>
      <w:bookmarkEnd w:id="1769"/>
      <w:r w:rsidRPr="001259FC">
        <w:rPr>
          <w:sz w:val="26"/>
        </w:rPr>
        <w:t>”</w:t>
      </w:r>
      <w:bookmarkEnd w:id="1770"/>
    </w:p>
    <w:p w:rsidR="00AE120F" w:rsidRPr="0006612D" w:rsidRDefault="00AE120F" w:rsidP="0006612D">
      <w:pPr>
        <w:rPr>
          <w:color w:val="auto"/>
        </w:rPr>
      </w:pPr>
      <w:r w:rsidRPr="00261ADE">
        <w:rPr>
          <w:b/>
        </w:rPr>
        <w:t>Scope note:</w:t>
      </w:r>
      <w:r w:rsidRPr="0006612D">
        <w:t xml:space="preserv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rsidR="00AE120F" w:rsidRDefault="00AE120F">
      <w:r w:rsidRPr="0006612D">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spacing w:before="0"/>
        <w:ind w:firstLine="360"/>
        <w:jc w:val="left"/>
      </w:pPr>
      <w:r>
        <w:br w:type="page"/>
      </w:r>
    </w:p>
    <w:p w:rsidR="00AE120F" w:rsidRPr="0006612D" w:rsidRDefault="00AE120F" w:rsidP="00DC6524">
      <w:pPr>
        <w:pStyle w:val="Heading1"/>
      </w:pPr>
      <w:bookmarkStart w:id="1771" w:name="_Toc424577667"/>
      <w:bookmarkStart w:id="1772" w:name="_Toc424742596"/>
      <w:bookmarkStart w:id="1773" w:name="_Toc440290449"/>
      <w:bookmarkStart w:id="1774" w:name="_Toc440293178"/>
      <w:bookmarkStart w:id="1775" w:name="_Toc440293976"/>
      <w:bookmarkStart w:id="1776" w:name="_Toc440388438"/>
      <w:bookmarkStart w:id="1777" w:name="_Toc461621234"/>
      <w:r w:rsidRPr="0006612D">
        <w:lastRenderedPageBreak/>
        <w:t>Bibliography</w:t>
      </w:r>
      <w:bookmarkEnd w:id="1771"/>
      <w:bookmarkEnd w:id="1772"/>
      <w:bookmarkEnd w:id="1773"/>
      <w:bookmarkEnd w:id="1774"/>
      <w:bookmarkEnd w:id="1775"/>
      <w:bookmarkEnd w:id="1776"/>
      <w:bookmarkEnd w:id="1777"/>
    </w:p>
    <w:p w:rsidR="00AE120F" w:rsidRDefault="00AE120F" w:rsidP="005244F6">
      <w:pPr>
        <w:ind w:left="720" w:hanging="720"/>
      </w:pPr>
      <w:r>
        <w:t xml:space="preserve">[AAT], </w:t>
      </w:r>
      <w:r w:rsidRPr="00DF0D8B">
        <w:t>Art &amp; Architecture Thesaurus® Online</w:t>
      </w:r>
      <w:r>
        <w:t xml:space="preserve"> </w:t>
      </w:r>
      <w:r w:rsidRPr="0006612D">
        <w:t xml:space="preserve"> (AAT). Getty Vocabulary Program. Los Angeles: J. Paul Getty Trust, Vocabulary Program, 1988-. http://www.getty.edu/research/tools/vocabularies/aat/index.html (accessed 5 July 2015).</w:t>
      </w:r>
      <w:r>
        <w:t xml:space="preserve">, </w:t>
      </w:r>
    </w:p>
    <w:p w:rsidR="00AE120F" w:rsidRPr="0006612D" w:rsidRDefault="00AE120F" w:rsidP="005244F6">
      <w:pPr>
        <w:ind w:left="720" w:hanging="720"/>
      </w:pPr>
      <w:r>
        <w:t>[Baader, 2009], Franz</w:t>
      </w:r>
      <w:r w:rsidRPr="0006612D">
        <w:t xml:space="preserve"> </w:t>
      </w:r>
      <w:r>
        <w:t>Baader</w:t>
      </w:r>
      <w:r w:rsidRPr="0006612D">
        <w:t xml:space="preserve">, </w:t>
      </w:r>
      <w:r>
        <w:t>Ian</w:t>
      </w:r>
      <w:r w:rsidRPr="0006612D">
        <w:t xml:space="preserve"> </w:t>
      </w:r>
      <w:r>
        <w:t>Horrocks</w:t>
      </w:r>
      <w:r w:rsidRPr="0006612D">
        <w:t xml:space="preserve"> </w:t>
      </w:r>
      <w:r>
        <w:t>and</w:t>
      </w:r>
      <w:r w:rsidRPr="0006612D">
        <w:t xml:space="preserve"> </w:t>
      </w:r>
      <w:r>
        <w:t>Ulricke</w:t>
      </w:r>
      <w:r w:rsidRPr="0006612D">
        <w:t xml:space="preserve"> </w:t>
      </w:r>
      <w:r>
        <w:t>Sattler</w:t>
      </w:r>
      <w:r w:rsidRPr="0006612D">
        <w:t>, “</w:t>
      </w:r>
      <w:r>
        <w:t>Description</w:t>
      </w:r>
      <w:r w:rsidRPr="0006612D">
        <w:t xml:space="preserve"> </w:t>
      </w:r>
      <w:r>
        <w:t>Logics</w:t>
      </w:r>
      <w:r w:rsidRPr="0006612D">
        <w:t xml:space="preserve">”, </w:t>
      </w:r>
      <w:r>
        <w:t>in</w:t>
      </w:r>
      <w:r w:rsidRPr="0006612D">
        <w:t xml:space="preserve">: </w:t>
      </w:r>
      <w:r>
        <w:t>Steffen</w:t>
      </w:r>
      <w:r w:rsidRPr="0006612D">
        <w:t xml:space="preserve"> </w:t>
      </w:r>
      <w:r>
        <w:t>Staab</w:t>
      </w:r>
      <w:r w:rsidRPr="0006612D">
        <w:t xml:space="preserve">, </w:t>
      </w:r>
      <w:r>
        <w:t>Rudi</w:t>
      </w:r>
      <w:r w:rsidRPr="0006612D">
        <w:t xml:space="preserve"> </w:t>
      </w:r>
      <w:r>
        <w:t>Studer</w:t>
      </w:r>
      <w:r w:rsidRPr="0006612D">
        <w:t xml:space="preserve"> (</w:t>
      </w:r>
      <w:r>
        <w:t>Eds</w:t>
      </w:r>
      <w:r w:rsidRPr="0006612D">
        <w:t xml:space="preserve">), </w:t>
      </w:r>
      <w:r w:rsidRPr="004D0389">
        <w:rPr>
          <w:i/>
          <w:iCs/>
        </w:rPr>
        <w:t>Handbook</w:t>
      </w:r>
      <w:r w:rsidRPr="0006612D">
        <w:rPr>
          <w:i/>
          <w:iCs/>
        </w:rPr>
        <w:t xml:space="preserve"> </w:t>
      </w:r>
      <w:r w:rsidRPr="004D0389">
        <w:rPr>
          <w:i/>
          <w:iCs/>
        </w:rPr>
        <w:t>on</w:t>
      </w:r>
      <w:r w:rsidRPr="0006612D">
        <w:rPr>
          <w:i/>
          <w:iCs/>
        </w:rPr>
        <w:t xml:space="preserve"> </w:t>
      </w:r>
      <w:r w:rsidRPr="004D0389">
        <w:rPr>
          <w:i/>
          <w:iCs/>
        </w:rPr>
        <w:t>Ontologies</w:t>
      </w:r>
      <w:r w:rsidRPr="0006612D">
        <w:t xml:space="preserve">, </w:t>
      </w:r>
      <w:r>
        <w:t>Berlin</w:t>
      </w:r>
      <w:r w:rsidRPr="0006612D">
        <w:t xml:space="preserve"> </w:t>
      </w:r>
      <w:r>
        <w:t>Heidelberg</w:t>
      </w:r>
      <w:r w:rsidRPr="0006612D">
        <w:t xml:space="preserve">: </w:t>
      </w:r>
      <w:r>
        <w:t>Springer</w:t>
      </w:r>
      <w:r w:rsidRPr="0006612D">
        <w:t>, 2009, 21-43.</w:t>
      </w:r>
    </w:p>
    <w:p w:rsidR="00AE120F" w:rsidRPr="0006612D" w:rsidRDefault="00AE120F" w:rsidP="005244F6">
      <w:pPr>
        <w:ind w:left="720" w:hanging="720"/>
      </w:pPr>
      <w:r w:rsidRPr="0006612D">
        <w:t>[Benenentano,2004],</w:t>
      </w:r>
      <w:r>
        <w:t>D</w:t>
      </w:r>
      <w:r w:rsidRPr="0006612D">
        <w:t xml:space="preserve">. </w:t>
      </w:r>
      <w:r>
        <w:t>Beneventano</w:t>
      </w:r>
      <w:r w:rsidRPr="0006612D">
        <w:t xml:space="preserve">, </w:t>
      </w:r>
      <w:r>
        <w:t>Fr</w:t>
      </w:r>
      <w:r w:rsidRPr="0006612D">
        <w:t>.</w:t>
      </w:r>
      <w:r>
        <w:t>Guarra</w:t>
      </w:r>
      <w:r w:rsidRPr="0006612D">
        <w:t xml:space="preserve">, </w:t>
      </w:r>
      <w:r>
        <w:t>St</w:t>
      </w:r>
      <w:r w:rsidRPr="0006612D">
        <w:t xml:space="preserve">. </w:t>
      </w:r>
      <w:r>
        <w:t>Magnani</w:t>
      </w:r>
      <w:r w:rsidRPr="0006612D">
        <w:t xml:space="preserve">, </w:t>
      </w:r>
      <w:r>
        <w:t>M</w:t>
      </w:r>
      <w:r w:rsidRPr="0006612D">
        <w:t xml:space="preserve">. </w:t>
      </w:r>
      <w:r>
        <w:t>Vincini</w:t>
      </w:r>
      <w:r w:rsidRPr="0006612D">
        <w:t>, “</w:t>
      </w:r>
      <w:r>
        <w:t>A</w:t>
      </w:r>
      <w:r w:rsidRPr="0006612D">
        <w:t xml:space="preserve"> </w:t>
      </w:r>
      <w:r>
        <w:t>Web</w:t>
      </w:r>
      <w:r w:rsidRPr="0006612D">
        <w:t xml:space="preserve"> </w:t>
      </w:r>
      <w:r>
        <w:t>Service</w:t>
      </w:r>
      <w:r w:rsidRPr="0006612D">
        <w:t xml:space="preserve"> </w:t>
      </w:r>
      <w:r>
        <w:t>Based</w:t>
      </w:r>
      <w:r w:rsidRPr="0006612D">
        <w:t xml:space="preserve"> </w:t>
      </w:r>
      <w:r>
        <w:t>Framework</w:t>
      </w:r>
      <w:r w:rsidRPr="0006612D">
        <w:t xml:space="preserve"> </w:t>
      </w:r>
      <w:r>
        <w:t>for</w:t>
      </w:r>
      <w:r w:rsidRPr="0006612D">
        <w:t xml:space="preserve"> </w:t>
      </w:r>
      <w:r>
        <w:t>the</w:t>
      </w:r>
      <w:r w:rsidRPr="0006612D">
        <w:t xml:space="preserve"> </w:t>
      </w:r>
      <w:r>
        <w:t>Semantics</w:t>
      </w:r>
      <w:r w:rsidRPr="0006612D">
        <w:t xml:space="preserve"> </w:t>
      </w:r>
      <w:r>
        <w:t>Mapping</w:t>
      </w:r>
      <w:r w:rsidRPr="0006612D">
        <w:t xml:space="preserve"> </w:t>
      </w:r>
      <w:r>
        <w:t>amongst</w:t>
      </w:r>
      <w:r w:rsidRPr="0006612D">
        <w:t xml:space="preserve"> </w:t>
      </w:r>
      <w:r>
        <w:t>Product</w:t>
      </w:r>
      <w:r w:rsidRPr="0006612D">
        <w:t xml:space="preserve"> </w:t>
      </w:r>
      <w:r>
        <w:t>Classification</w:t>
      </w:r>
      <w:r w:rsidRPr="0006612D">
        <w:t xml:space="preserve"> </w:t>
      </w:r>
      <w:r>
        <w:t>Schemes</w:t>
      </w:r>
      <w:r w:rsidRPr="0006612D">
        <w:t xml:space="preserve">”, </w:t>
      </w:r>
      <w:r>
        <w:t>in</w:t>
      </w:r>
      <w:r w:rsidRPr="0006612D">
        <w:t xml:space="preserve">: </w:t>
      </w:r>
      <w:r w:rsidRPr="0084668E">
        <w:rPr>
          <w:i/>
          <w:iCs/>
        </w:rPr>
        <w:t>Journal</w:t>
      </w:r>
      <w:r w:rsidRPr="0006612D">
        <w:rPr>
          <w:i/>
          <w:iCs/>
        </w:rPr>
        <w:t xml:space="preserve"> </w:t>
      </w:r>
      <w:r w:rsidRPr="0084668E">
        <w:rPr>
          <w:i/>
          <w:iCs/>
        </w:rPr>
        <w:t>of</w:t>
      </w:r>
      <w:r w:rsidRPr="0006612D">
        <w:rPr>
          <w:i/>
          <w:iCs/>
        </w:rPr>
        <w:t xml:space="preserve"> </w:t>
      </w:r>
      <w:r w:rsidRPr="0084668E">
        <w:rPr>
          <w:i/>
          <w:iCs/>
        </w:rPr>
        <w:t>Electronic</w:t>
      </w:r>
      <w:r w:rsidRPr="0006612D">
        <w:rPr>
          <w:i/>
          <w:iCs/>
        </w:rPr>
        <w:t xml:space="preserve"> </w:t>
      </w:r>
      <w:r w:rsidRPr="0084668E">
        <w:rPr>
          <w:i/>
          <w:iCs/>
        </w:rPr>
        <w:t>Commerce</w:t>
      </w:r>
      <w:r w:rsidRPr="0006612D">
        <w:rPr>
          <w:i/>
          <w:iCs/>
        </w:rPr>
        <w:t xml:space="preserve"> </w:t>
      </w:r>
      <w:r w:rsidRPr="0084668E">
        <w:rPr>
          <w:i/>
          <w:iCs/>
        </w:rPr>
        <w:t>Research</w:t>
      </w:r>
      <w:r w:rsidRPr="0006612D">
        <w:rPr>
          <w:i/>
          <w:iCs/>
        </w:rPr>
        <w:t xml:space="preserve">, </w:t>
      </w:r>
      <w:r>
        <w:t>Vol</w:t>
      </w:r>
      <w:r w:rsidRPr="0006612D">
        <w:t xml:space="preserve">. 5, </w:t>
      </w:r>
      <w:r>
        <w:t>No</w:t>
      </w:r>
      <w:r w:rsidRPr="0006612D">
        <w:t>. 2, 2004, 114-127.</w:t>
      </w:r>
    </w:p>
    <w:p w:rsidR="00AE120F" w:rsidRPr="0006612D" w:rsidRDefault="00AE120F" w:rsidP="005244F6">
      <w:pPr>
        <w:ind w:left="720" w:hanging="720"/>
        <w:rPr>
          <w:lang w:eastAsia="en-US"/>
        </w:rPr>
      </w:pPr>
      <w:r w:rsidRPr="0006612D">
        <w:rPr>
          <w:lang w:eastAsia="en-US"/>
        </w:rPr>
        <w:t xml:space="preserve">[Crofts 2005], N. Crofts, M. Doerr, T. Gill, S. Stead, M. Stiff, </w:t>
      </w:r>
      <w:r w:rsidRPr="0006612D">
        <w:rPr>
          <w:i/>
          <w:iCs/>
          <w:lang w:eastAsia="en-US"/>
        </w:rPr>
        <w:t>Definition of the CIDOC Conceptual Reference Model</w:t>
      </w:r>
      <w:r w:rsidRPr="0006612D">
        <w:rPr>
          <w:lang w:eastAsia="en-US"/>
        </w:rPr>
        <w:t>, ISO (2005)</w:t>
      </w:r>
    </w:p>
    <w:p w:rsidR="00AE120F" w:rsidRDefault="00AE120F" w:rsidP="005244F6">
      <w:pPr>
        <w:ind w:left="720" w:hanging="720"/>
      </w:pPr>
      <w:r w:rsidRPr="0006612D">
        <w:t xml:space="preserve">[Gruber, 2012], </w:t>
      </w:r>
      <w:r>
        <w:t xml:space="preserve">Thomas R. Gruber, “Toward principles for the design of ontologies used for knowledge sharing”, in: </w:t>
      </w:r>
      <w:r w:rsidRPr="004D0389">
        <w:rPr>
          <w:i/>
          <w:iCs/>
        </w:rPr>
        <w:t>Int. J. Human-Computer Studies (</w:t>
      </w:r>
      <w:r>
        <w:t>1995), 43, 907-928.</w:t>
      </w:r>
    </w:p>
    <w:p w:rsidR="00AE120F" w:rsidRDefault="00AE120F" w:rsidP="005244F6">
      <w:pPr>
        <w:ind w:left="720" w:hanging="720"/>
      </w:pPr>
      <w:r>
        <w:t xml:space="preserve">[Rangnathan 2012], S.R. Ranganathan, </w:t>
      </w:r>
      <w:r w:rsidRPr="00E61C80">
        <w:rPr>
          <w:i/>
          <w:iCs/>
        </w:rPr>
        <w:t>Colon Classification</w:t>
      </w:r>
      <w:r>
        <w:t xml:space="preserve">, N. Delhi: Ess Ess Publications, 2012.  </w:t>
      </w:r>
    </w:p>
    <w:p w:rsidR="00AE120F" w:rsidRPr="00261ADE" w:rsidRDefault="00AE120F" w:rsidP="005244F6">
      <w:pPr>
        <w:ind w:left="720" w:hanging="720"/>
        <w:rPr>
          <w:lang w:val="el-GR"/>
        </w:rPr>
      </w:pPr>
      <w:r w:rsidRPr="00261ADE">
        <w:rPr>
          <w:lang w:val="el-GR"/>
        </w:rPr>
        <w:t>[</w:t>
      </w:r>
      <w:r>
        <w:t>Kalomoirakis</w:t>
      </w:r>
      <w:r w:rsidRPr="00261ADE">
        <w:rPr>
          <w:lang w:val="el-GR"/>
        </w:rPr>
        <w:t>, 2001], Δ. Καλομ</w:t>
      </w:r>
      <w:r w:rsidRPr="00404D3E">
        <w:t>o</w:t>
      </w:r>
      <w:r w:rsidRPr="00261ADE">
        <w:rPr>
          <w:lang w:val="el-GR"/>
        </w:rPr>
        <w:t xml:space="preserve">ιράκης, </w:t>
      </w:r>
      <w:r w:rsidRPr="00404D3E">
        <w:t>M</w:t>
      </w:r>
      <w:r w:rsidRPr="00261ADE">
        <w:rPr>
          <w:lang w:val="el-GR"/>
        </w:rPr>
        <w:t xml:space="preserve">. Πάντου, </w:t>
      </w:r>
      <w:r w:rsidRPr="00261ADE">
        <w:rPr>
          <w:i/>
          <w:iCs/>
          <w:lang w:val="el-GR"/>
        </w:rPr>
        <w:t>Πρόγραμμα Ηλεκτρονικής Αποδελτιώσεως Μνημείων Υπουργείου Πολιτισμού και Θησαυρός Όρων</w:t>
      </w:r>
      <w:r w:rsidRPr="00261ADE">
        <w:rPr>
          <w:lang w:val="el-GR"/>
        </w:rPr>
        <w:t xml:space="preserve">, ΔΑΜΔ εκδ.2η, Ιούνιος 2001, </w:t>
      </w:r>
      <w:r>
        <w:t>in</w:t>
      </w:r>
      <w:r w:rsidRPr="00261ADE">
        <w:rPr>
          <w:lang w:val="el-GR"/>
        </w:rPr>
        <w:t xml:space="preserve"> </w:t>
      </w:r>
      <w:r>
        <w:t>greek</w:t>
      </w:r>
      <w:r w:rsidRPr="00261ADE">
        <w:rPr>
          <w:lang w:val="el-GR"/>
        </w:rPr>
        <w:t>, (</w:t>
      </w:r>
      <w:r w:rsidRPr="00404D3E">
        <w:t>http</w:t>
      </w:r>
      <w:r w:rsidRPr="00261ADE">
        <w:rPr>
          <w:lang w:val="el-GR"/>
        </w:rPr>
        <w:t>://</w:t>
      </w:r>
      <w:r w:rsidRPr="00404D3E">
        <w:t>nam</w:t>
      </w:r>
      <w:r w:rsidRPr="00261ADE">
        <w:rPr>
          <w:lang w:val="el-GR"/>
        </w:rPr>
        <w:t>.</w:t>
      </w:r>
      <w:r w:rsidRPr="00404D3E">
        <w:t>culture</w:t>
      </w:r>
      <w:r w:rsidRPr="00261ADE">
        <w:rPr>
          <w:lang w:val="el-GR"/>
        </w:rPr>
        <w:t>.</w:t>
      </w:r>
      <w:r w:rsidRPr="00404D3E">
        <w:t>gr</w:t>
      </w:r>
      <w:r w:rsidRPr="00261ADE">
        <w:rPr>
          <w:lang w:val="el-GR"/>
        </w:rPr>
        <w:t>/</w:t>
      </w:r>
      <w:r w:rsidRPr="00404D3E">
        <w:t>portal</w:t>
      </w:r>
      <w:r w:rsidRPr="00261ADE">
        <w:rPr>
          <w:lang w:val="el-GR"/>
        </w:rPr>
        <w:t>/</w:t>
      </w:r>
      <w:r w:rsidRPr="00404D3E">
        <w:t>page</w:t>
      </w:r>
      <w:r w:rsidRPr="00261ADE">
        <w:rPr>
          <w:lang w:val="el-GR"/>
        </w:rPr>
        <w:t>/</w:t>
      </w:r>
      <w:r w:rsidRPr="00404D3E">
        <w:t>portal</w:t>
      </w:r>
      <w:r w:rsidRPr="00261ADE">
        <w:rPr>
          <w:lang w:val="el-GR"/>
        </w:rPr>
        <w:t>/</w:t>
      </w:r>
      <w:r w:rsidRPr="00404D3E">
        <w:t>deam</w:t>
      </w:r>
      <w:r w:rsidRPr="00261ADE">
        <w:rPr>
          <w:lang w:val="el-GR"/>
        </w:rPr>
        <w:t>/</w:t>
      </w:r>
      <w:r w:rsidRPr="00404D3E">
        <w:t>digitalrepository</w:t>
      </w:r>
      <w:r w:rsidRPr="00261ADE">
        <w:rPr>
          <w:lang w:val="el-GR"/>
        </w:rPr>
        <w:t>/</w:t>
      </w:r>
      <w:r w:rsidRPr="00404D3E">
        <w:t>sources</w:t>
      </w:r>
      <w:r w:rsidRPr="00261ADE">
        <w:rPr>
          <w:lang w:val="el-GR"/>
        </w:rPr>
        <w:t>/</w:t>
      </w:r>
      <w:r w:rsidRPr="00404D3E">
        <w:t>dgtsources</w:t>
      </w:r>
      <w:r w:rsidRPr="00261ADE">
        <w:rPr>
          <w:lang w:val="el-GR"/>
        </w:rPr>
        <w:t>)</w:t>
      </w:r>
    </w:p>
    <w:p w:rsidR="00AE120F" w:rsidRPr="0006612D" w:rsidRDefault="00AE120F" w:rsidP="005244F6">
      <w:pPr>
        <w:ind w:left="720" w:hanging="720"/>
      </w:pPr>
      <w:r>
        <w:t xml:space="preserve">[Smith, 2003], </w:t>
      </w:r>
      <w:r w:rsidRPr="0006612D">
        <w:t xml:space="preserve">B. Smith, “Ontology”, in: </w:t>
      </w:r>
      <w:r w:rsidRPr="0006612D">
        <w:rPr>
          <w:i/>
          <w:iCs/>
        </w:rPr>
        <w:t>Blackwell Guide to the Philosophy of Computing and Information</w:t>
      </w:r>
      <w:r w:rsidRPr="0006612D">
        <w:t>, Oxford: Blackwell, 2003, 159-166.</w:t>
      </w:r>
    </w:p>
    <w:p w:rsidR="00AE120F" w:rsidRPr="0006612D" w:rsidRDefault="00AE120F" w:rsidP="005244F6">
      <w:pPr>
        <w:ind w:left="720" w:hanging="720"/>
      </w:pPr>
      <w:r w:rsidRPr="0006612D">
        <w:t>[Soergel, 1998], D. Soergel, “Thesauri for Knowledge-based assistance in searching digital libraries”, Proceedings of the 2</w:t>
      </w:r>
      <w:r w:rsidRPr="0006612D">
        <w:rPr>
          <w:vertAlign w:val="superscript"/>
        </w:rPr>
        <w:t>nd</w:t>
      </w:r>
      <w:r w:rsidRPr="0006612D">
        <w:t xml:space="preserve"> European Conference on Digital Libraries, Heraklion, Crete, September 20, 1998.</w:t>
      </w:r>
    </w:p>
    <w:p w:rsidR="00AE120F" w:rsidRDefault="00AE120F" w:rsidP="005244F6">
      <w:pPr>
        <w:ind w:left="720" w:hanging="720"/>
      </w:pPr>
      <w:r w:rsidRPr="0006612D">
        <w:t xml:space="preserve">[Sowa, 2000], </w:t>
      </w:r>
      <w:r>
        <w:t xml:space="preserve">J F. Sowa, </w:t>
      </w:r>
      <w:r w:rsidRPr="00E61C80">
        <w:rPr>
          <w:i/>
          <w:iCs/>
        </w:rPr>
        <w:t>Knowledge Representation. Logical, Philosophical and Computational Foundations</w:t>
      </w:r>
      <w:r>
        <w:t>, Pacific Grove CA: Brooks Cole Publishing, 2000.</w:t>
      </w:r>
    </w:p>
    <w:p w:rsidR="00AE120F" w:rsidRDefault="00AE120F" w:rsidP="005244F6">
      <w:pPr>
        <w:ind w:left="720" w:hanging="720"/>
      </w:pPr>
      <w:r>
        <w:t xml:space="preserve">[Svenoniums], </w:t>
      </w:r>
      <w:r w:rsidRPr="00774EA8">
        <w:t>E</w:t>
      </w:r>
      <w:r w:rsidRPr="0006612D">
        <w:t>.</w:t>
      </w:r>
      <w:r w:rsidRPr="00774EA8">
        <w:t xml:space="preserve"> Svenonius “Design of Controlled Vocabularies”, in: </w:t>
      </w:r>
      <w:r w:rsidRPr="00774EA8">
        <w:rPr>
          <w:i/>
          <w:iCs/>
        </w:rPr>
        <w:t>Encyclopedia of Library and Information Science</w:t>
      </w:r>
      <w:r w:rsidRPr="00774EA8">
        <w:t>, DOI:10.1081/E-ELIS 120009038, N. York 2003, 822-838</w:t>
      </w:r>
      <w:r>
        <w:t>.</w:t>
      </w:r>
    </w:p>
    <w:p w:rsidR="00AE120F" w:rsidRDefault="00AE120F" w:rsidP="005244F6">
      <w:pPr>
        <w:ind w:left="720" w:hanging="720"/>
      </w:pPr>
      <w:r>
        <w:t xml:space="preserve">[Taylor 2006], </w:t>
      </w:r>
      <w:r w:rsidRPr="0006612D">
        <w:t xml:space="preserve">A.G. Taylor, </w:t>
      </w:r>
      <w:r w:rsidRPr="0006612D">
        <w:rPr>
          <w:i/>
          <w:iCs/>
        </w:rPr>
        <w:t>Introduction to Cataloging and  Classification</w:t>
      </w:r>
      <w:r w:rsidRPr="0006612D">
        <w:t>, Westport CT: Libraries Unlimited, 2006.</w:t>
      </w:r>
    </w:p>
    <w:p w:rsidR="00680E7B" w:rsidRDefault="00680E7B">
      <w:pPr>
        <w:spacing w:before="0"/>
        <w:jc w:val="left"/>
      </w:pPr>
      <w:r>
        <w:br w:type="page"/>
      </w:r>
    </w:p>
    <w:p w:rsidR="004F3E82" w:rsidRDefault="004F3E82" w:rsidP="004F3E82">
      <w:pPr>
        <w:pStyle w:val="1Heading"/>
        <w:numPr>
          <w:ilvl w:val="0"/>
          <w:numId w:val="0"/>
        </w:numPr>
        <w:ind w:left="360" w:hanging="360"/>
      </w:pPr>
      <w:bookmarkStart w:id="1778" w:name="_Toc461621235"/>
      <w:r>
        <w:lastRenderedPageBreak/>
        <w:t>Appendix 1: Examples of narrower terms under hierarchy top terms</w:t>
      </w:r>
      <w:bookmarkEnd w:id="1778"/>
      <w:r>
        <w:t xml:space="preserve"> </w:t>
      </w:r>
    </w:p>
    <w:p w:rsidR="004F3E82" w:rsidRPr="00261ADE" w:rsidRDefault="004F3E82" w:rsidP="00261ADE">
      <w:pPr>
        <w:autoSpaceDE w:val="0"/>
        <w:autoSpaceDN w:val="0"/>
        <w:adjustRightInd w:val="0"/>
        <w:spacing w:before="0"/>
        <w:rPr>
          <w:b/>
        </w:rPr>
      </w:pPr>
      <w:r>
        <w:t xml:space="preserve">In this appendix we provide narrower terms or subsumed terms as examples of terms in order to clarify the scope of a broader term. </w:t>
      </w:r>
      <w:r w:rsidRPr="00261ADE">
        <w:rPr>
          <w:b/>
        </w:rPr>
        <w:t>Notice that these terms are given as examples and are not part of the</w:t>
      </w:r>
      <w:r>
        <w:rPr>
          <w:b/>
        </w:rPr>
        <w:t xml:space="preserve"> backbone</w:t>
      </w:r>
      <w:r w:rsidRPr="00261ADE">
        <w:rPr>
          <w:b/>
        </w:rPr>
        <w:t xml:space="preserve"> thesaurus.</w:t>
      </w:r>
    </w:p>
    <w:p w:rsidR="00DF7501" w:rsidRDefault="00DF7501" w:rsidP="00261ADE">
      <w:pPr>
        <w:pStyle w:val="2Heading"/>
        <w:numPr>
          <w:ilvl w:val="0"/>
          <w:numId w:val="0"/>
        </w:numPr>
        <w:ind w:left="792" w:hanging="792"/>
      </w:pPr>
      <w:bookmarkStart w:id="1779" w:name="_Toc461621236"/>
      <w:r w:rsidRPr="00DC6524">
        <w:t xml:space="preserve">Hierarchy </w:t>
      </w:r>
      <w:r>
        <w:t xml:space="preserve">top term </w:t>
      </w:r>
      <w:r w:rsidRPr="00DC6524">
        <w:t>“</w:t>
      </w:r>
      <w:r>
        <w:t>d</w:t>
      </w:r>
      <w:r w:rsidRPr="00793539">
        <w:t>isciplines</w:t>
      </w:r>
      <w:r>
        <w:t>” narrower term examples</w:t>
      </w:r>
      <w:bookmarkEnd w:id="1779"/>
    </w:p>
    <w:p w:rsidR="00DF7501" w:rsidRPr="00E22385" w:rsidRDefault="00DF7501" w:rsidP="00261ADE">
      <w:pPr>
        <w:pStyle w:val="3Heading"/>
        <w:numPr>
          <w:ilvl w:val="0"/>
          <w:numId w:val="0"/>
        </w:numPr>
      </w:pPr>
      <w:bookmarkStart w:id="1780" w:name="_Toc461621237"/>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1780"/>
      <w:r w:rsidRPr="008C1571">
        <w:t xml:space="preserve"> </w:t>
      </w:r>
    </w:p>
    <w:p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rsidR="00DF7501" w:rsidRPr="000C46B6" w:rsidRDefault="00DF7501" w:rsidP="00261ADE">
      <w:pPr>
        <w:pStyle w:val="3Heading"/>
        <w:numPr>
          <w:ilvl w:val="0"/>
          <w:numId w:val="0"/>
        </w:numPr>
        <w:ind w:left="1224" w:hanging="1224"/>
      </w:pPr>
      <w:bookmarkStart w:id="1781" w:name="_Toc461621238"/>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1781"/>
    </w:p>
    <w:p w:rsidR="00DF7501" w:rsidRDefault="00DF7501" w:rsidP="00DF7501">
      <w:r w:rsidRPr="0006612D">
        <w:rPr>
          <w:b/>
        </w:rPr>
        <w:t>Scope note:</w:t>
      </w:r>
      <w:r w:rsidRPr="002118A8">
        <w:rPr>
          <w:rStyle w:val="Heading7Char"/>
          <w:b w:val="0"/>
        </w:rPr>
        <w:t xml:space="preserve"> </w:t>
      </w:r>
      <w:r w:rsidRPr="0006612D">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(e.g. science, research etc.)</w:t>
      </w:r>
      <w:r>
        <w:t>.</w:t>
      </w:r>
    </w:p>
    <w:p w:rsidR="00DF7501" w:rsidRPr="0006612D" w:rsidRDefault="00DF7501" w:rsidP="00261ADE">
      <w:pPr>
        <w:pStyle w:val="3Heading"/>
        <w:numPr>
          <w:ilvl w:val="0"/>
          <w:numId w:val="0"/>
        </w:numPr>
        <w:ind w:left="1224" w:hanging="1224"/>
      </w:pPr>
      <w:bookmarkStart w:id="1782" w:name="_Toc461621239"/>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1782"/>
      <w:r w:rsidRPr="0006612D">
        <w:t xml:space="preserve"> </w:t>
      </w:r>
    </w:p>
    <w:p w:rsidR="00DF7501" w:rsidRPr="0006612D" w:rsidRDefault="00DF7501" w:rsidP="00DF7501">
      <w:pPr>
        <w:rPr>
          <w:b/>
          <w:bCs/>
        </w:rPr>
      </w:pPr>
      <w:r w:rsidRPr="0006612D">
        <w:rPr>
          <w:b/>
        </w:rPr>
        <w:t xml:space="preserve">Scope note: </w:t>
      </w:r>
      <w:r w:rsidRPr="0006612D">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DF7501" w:rsidRPr="0006612D" w:rsidRDefault="00DF7501" w:rsidP="00261ADE">
      <w:pPr>
        <w:pStyle w:val="3Heading"/>
        <w:numPr>
          <w:ilvl w:val="0"/>
          <w:numId w:val="0"/>
        </w:numPr>
      </w:pPr>
      <w:bookmarkStart w:id="1783" w:name="_Toc461621240"/>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1783"/>
      <w:r w:rsidRPr="0006612D">
        <w:t xml:space="preserve"> </w:t>
      </w:r>
    </w:p>
    <w:p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43C9F" w:rsidRDefault="00DF7501" w:rsidP="00261ADE">
      <w:pPr>
        <w:pStyle w:val="Narrowterm"/>
        <w:ind w:left="720"/>
      </w:pPr>
      <w:r w:rsidRPr="000E165E">
        <w:t xml:space="preserve">Term: </w:t>
      </w:r>
      <w:r>
        <w:t>p</w:t>
      </w:r>
      <w:r w:rsidRPr="00E22385">
        <w:t>erformances</w:t>
      </w:r>
    </w:p>
    <w:p w:rsidR="00DF7501" w:rsidRPr="00E0651F" w:rsidRDefault="00DF7501" w:rsidP="00261ADE">
      <w:pPr>
        <w:pStyle w:val="Narrowscopenote"/>
        <w:ind w:left="1004"/>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rsidR="00DF7501" w:rsidRPr="00B73ACF" w:rsidRDefault="00DF7501" w:rsidP="00261ADE">
      <w:pPr>
        <w:pStyle w:val="2Heading"/>
        <w:keepNext/>
        <w:numPr>
          <w:ilvl w:val="0"/>
          <w:numId w:val="0"/>
        </w:numPr>
        <w:ind w:left="792" w:hanging="792"/>
      </w:pPr>
      <w:bookmarkStart w:id="1784" w:name="_Toc461621241"/>
      <w:r w:rsidRPr="00793539">
        <w:lastRenderedPageBreak/>
        <w:t xml:space="preserve">Hierarchy </w:t>
      </w:r>
      <w:r>
        <w:t xml:space="preserve">top term </w:t>
      </w:r>
      <w:r w:rsidRPr="00793539">
        <w:t>“</w:t>
      </w:r>
      <w:r>
        <w:t>human interactions</w:t>
      </w:r>
      <w:r w:rsidRPr="00793539">
        <w:t>”</w:t>
      </w:r>
      <w:r>
        <w:t xml:space="preserve"> narrower term examples</w:t>
      </w:r>
      <w:bookmarkEnd w:id="1784"/>
    </w:p>
    <w:p w:rsidR="00DF7501" w:rsidRPr="00E22385" w:rsidRDefault="00DF7501" w:rsidP="00261ADE">
      <w:pPr>
        <w:pStyle w:val="3Heading"/>
        <w:numPr>
          <w:ilvl w:val="0"/>
          <w:numId w:val="0"/>
        </w:numPr>
        <w:ind w:left="1224" w:hanging="1224"/>
      </w:pPr>
      <w:bookmarkStart w:id="1785" w:name="_Toc461621242"/>
      <w:r w:rsidRPr="00B73ACF">
        <w:t>Narrower term</w:t>
      </w:r>
      <w:r>
        <w:t xml:space="preserve"> </w:t>
      </w:r>
      <w:r w:rsidRPr="0033167F">
        <w:rPr>
          <w:lang w:val="en-GB"/>
        </w:rPr>
        <w:t xml:space="preserve">– </w:t>
      </w:r>
      <w:r w:rsidRPr="004339CA">
        <w:t>Example</w:t>
      </w:r>
      <w:r>
        <w:t>: social events</w:t>
      </w:r>
      <w:bookmarkEnd w:id="1785"/>
      <w:r w:rsidRPr="00B73ACF">
        <w:t xml:space="preserve"> </w:t>
      </w:r>
    </w:p>
    <w:p w:rsidR="00DF7501" w:rsidRPr="0006612D" w:rsidRDefault="00DF7501" w:rsidP="00DF7501">
      <w:r w:rsidRPr="0006612D">
        <w:rPr>
          <w:b/>
        </w:rPr>
        <w:t>Scope note:</w:t>
      </w:r>
      <w:r w:rsidRPr="002118A8">
        <w:rPr>
          <w:rStyle w:val="Heading7Char"/>
          <w:b w:val="0"/>
        </w:rPr>
        <w:t xml:space="preserve"> </w:t>
      </w:r>
      <w:r w:rsidRPr="0006612D">
        <w:t>This term classifies</w:t>
      </w:r>
      <w:r w:rsidRPr="0006612D">
        <w:rPr>
          <w:b/>
          <w:bCs/>
        </w:rPr>
        <w:t xml:space="preserve"> </w:t>
      </w:r>
      <w:r w:rsidRPr="0006612D">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rsidR="00DF7501" w:rsidRPr="000C46B6" w:rsidRDefault="00DF7501" w:rsidP="00261ADE">
      <w:pPr>
        <w:pStyle w:val="3Heading"/>
        <w:numPr>
          <w:ilvl w:val="0"/>
          <w:numId w:val="0"/>
        </w:numPr>
        <w:ind w:left="1224" w:hanging="1224"/>
      </w:pPr>
      <w:bookmarkStart w:id="1786" w:name="_Toc461621243"/>
      <w:r>
        <w:t xml:space="preserve">Narrower term </w:t>
      </w:r>
      <w:r w:rsidRPr="0033167F">
        <w:rPr>
          <w:lang w:val="en-GB"/>
        </w:rPr>
        <w:t xml:space="preserve">– </w:t>
      </w:r>
      <w:r w:rsidRPr="004339CA">
        <w:t>Example</w:t>
      </w:r>
      <w:r>
        <w:t>: c</w:t>
      </w:r>
      <w:r w:rsidRPr="002163B0">
        <w:t>onfrontations</w:t>
      </w:r>
      <w:r>
        <w:t xml:space="preserve"> or</w:t>
      </w:r>
      <w:r w:rsidRPr="002163B0">
        <w:t xml:space="preserve"> conflicts</w:t>
      </w:r>
      <w:bookmarkEnd w:id="1786"/>
    </w:p>
    <w:p w:rsidR="00DF7501" w:rsidRPr="0006612D" w:rsidRDefault="00DF7501" w:rsidP="00DF7501">
      <w:r w:rsidRPr="0006612D">
        <w:rPr>
          <w:b/>
        </w:rPr>
        <w:t>Scope note:</w:t>
      </w:r>
      <w:r w:rsidRPr="002118A8">
        <w:rPr>
          <w:rStyle w:val="Heading7Char"/>
          <w:b w:val="0"/>
        </w:rPr>
        <w:t xml:space="preserve"> </w:t>
      </w:r>
      <w:r w:rsidRPr="0006612D">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d’etat, legal actions, wars, revolutions, strikes etc.) </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714BE" w:rsidRDefault="00DF7501" w:rsidP="00261ADE">
      <w:pPr>
        <w:pStyle w:val="Narrowterm"/>
        <w:ind w:left="720"/>
      </w:pPr>
      <w:r w:rsidRPr="00A43C9F">
        <w:t xml:space="preserve">Term: </w:t>
      </w:r>
      <w:r>
        <w:t>w</w:t>
      </w:r>
      <w:r w:rsidRPr="007C5E14">
        <w:t>ars</w:t>
      </w:r>
    </w:p>
    <w:p w:rsidR="00DF7501" w:rsidRPr="00E22385" w:rsidRDefault="00DF7501" w:rsidP="00261ADE">
      <w:pPr>
        <w:pStyle w:val="Narrowscopenote"/>
        <w:ind w:left="1004"/>
      </w:pPr>
      <w:r w:rsidRPr="000E592F">
        <w:rPr>
          <w:b/>
          <w:bCs/>
          <w:iCs/>
        </w:rPr>
        <w:t>Scope note:</w:t>
      </w:r>
      <w:r w:rsidRPr="000E592F">
        <w:t xml:space="preserve"> Large-scale, most often armed, conflicts between two or more parties, nations, or states. </w:t>
      </w:r>
    </w:p>
    <w:p w:rsidR="00DF7501" w:rsidRPr="007C5E14" w:rsidRDefault="00DF7501" w:rsidP="00261ADE">
      <w:pPr>
        <w:pStyle w:val="Narrowterm"/>
        <w:ind w:left="720"/>
      </w:pPr>
      <w:r w:rsidRPr="00A43C9F">
        <w:t xml:space="preserve">Term: </w:t>
      </w:r>
      <w:r>
        <w:t>c</w:t>
      </w:r>
      <w:r w:rsidRPr="00A43C9F">
        <w:t xml:space="preserve">ivil </w:t>
      </w:r>
      <w:r>
        <w:t>w</w:t>
      </w:r>
      <w:r w:rsidRPr="00A43C9F">
        <w:t>ars</w:t>
      </w:r>
    </w:p>
    <w:p w:rsidR="00DF7501" w:rsidRDefault="00DF7501" w:rsidP="00261ADE">
      <w:pPr>
        <w:pStyle w:val="Narrowscopenote"/>
        <w:ind w:left="1004"/>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rsidR="00DF7501" w:rsidRPr="00A43C9F" w:rsidRDefault="00DF7501" w:rsidP="00261ADE">
      <w:pPr>
        <w:pStyle w:val="Narrowterm"/>
        <w:ind w:left="720"/>
      </w:pPr>
      <w:r w:rsidRPr="00E22385">
        <w:t xml:space="preserve">Term: </w:t>
      </w:r>
      <w:r>
        <w:t>w</w:t>
      </w:r>
      <w:r w:rsidRPr="00E22385">
        <w:t>ars of national liberation</w:t>
      </w:r>
    </w:p>
    <w:p w:rsidR="00DF7501" w:rsidRPr="006B6ACA" w:rsidRDefault="00DF7501" w:rsidP="00261ADE">
      <w:pPr>
        <w:pStyle w:val="Narrowscopenote"/>
        <w:ind w:left="1004"/>
      </w:pPr>
      <w:r w:rsidRPr="007C5E14">
        <w:rPr>
          <w:b/>
          <w:bCs/>
          <w:iCs/>
        </w:rPr>
        <w:t>Scope note:</w:t>
      </w:r>
      <w:r w:rsidRPr="00A714BE">
        <w:t xml:space="preserve"> Conflicts fought by nationalities to gain independence.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rsidR="00DF7501" w:rsidRPr="008C1571" w:rsidRDefault="00DF7501" w:rsidP="00261ADE">
      <w:pPr>
        <w:pStyle w:val="3Heading"/>
        <w:numPr>
          <w:ilvl w:val="0"/>
          <w:numId w:val="0"/>
        </w:numPr>
        <w:ind w:left="1224" w:hanging="1224"/>
      </w:pPr>
      <w:bookmarkStart w:id="1787" w:name="_Toc461621244"/>
      <w:r>
        <w:t xml:space="preserve">Narrower term </w:t>
      </w:r>
      <w:r w:rsidRPr="0033167F">
        <w:rPr>
          <w:lang w:val="en-GB"/>
        </w:rPr>
        <w:t xml:space="preserve">– </w:t>
      </w:r>
      <w:r w:rsidRPr="004339CA">
        <w:t>Example</w:t>
      </w:r>
      <w:r>
        <w:t>: p</w:t>
      </w:r>
      <w:r w:rsidRPr="008C1571">
        <w:t>olitical, social and economic occurrences</w:t>
      </w:r>
      <w:bookmarkEnd w:id="1787"/>
    </w:p>
    <w:p w:rsidR="00DF7501" w:rsidRPr="0006612D" w:rsidRDefault="00DF7501" w:rsidP="00DF7501">
      <w:r w:rsidRPr="0006612D">
        <w:rPr>
          <w:b/>
        </w:rPr>
        <w:t>Scope note:</w:t>
      </w:r>
      <w:r w:rsidRPr="002118A8">
        <w:rPr>
          <w:rStyle w:val="Heading7Char"/>
          <w:b w:val="0"/>
        </w:rPr>
        <w:t xml:space="preserve"> </w:t>
      </w:r>
      <w:r w:rsidRPr="0006612D">
        <w:t>This term classifies complex activities (a combination of activities) that presuppose at least two actors or groups of actors, aiming at the emergence or change of political, social and economic conditions.</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714BE" w:rsidRDefault="00DF7501" w:rsidP="00261ADE">
      <w:pPr>
        <w:pStyle w:val="Narrowterm"/>
        <w:ind w:left="720"/>
      </w:pPr>
      <w:r w:rsidRPr="00A43C9F">
        <w:t xml:space="preserve">Term: </w:t>
      </w:r>
      <w:r>
        <w:t>m</w:t>
      </w:r>
      <w:r w:rsidRPr="00A43C9F">
        <w:t>igration (human)</w:t>
      </w:r>
    </w:p>
    <w:p w:rsidR="00DF7501" w:rsidRPr="00797DF3" w:rsidRDefault="00DF7501" w:rsidP="00261ADE">
      <w:pPr>
        <w:pStyle w:val="Narrowscopenote"/>
        <w:ind w:left="1004"/>
      </w:pPr>
      <w:r w:rsidRPr="000E592F">
        <w:rPr>
          <w:b/>
          <w:bCs/>
          <w:i/>
          <w:iCs/>
        </w:rPr>
        <w:t>Scope note:</w:t>
      </w:r>
      <w:r w:rsidRPr="000E592F">
        <w:t xml:space="preserve"> Human migration is the movement of people from one place to another with the intention of settling temporarily or permanently in the new location. Typically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rsidR="00DF7501" w:rsidRDefault="00DF7501" w:rsidP="00261ADE">
      <w:pPr>
        <w:pStyle w:val="3Heading"/>
        <w:keepNext/>
        <w:numPr>
          <w:ilvl w:val="0"/>
          <w:numId w:val="0"/>
        </w:numPr>
        <w:ind w:left="1225" w:hanging="1225"/>
      </w:pPr>
      <w:bookmarkStart w:id="1788" w:name="_Toc461621245"/>
      <w:r>
        <w:lastRenderedPageBreak/>
        <w:t xml:space="preserve">Narrower term </w:t>
      </w:r>
      <w:r w:rsidRPr="0033167F">
        <w:rPr>
          <w:lang w:val="en-GB"/>
        </w:rPr>
        <w:t xml:space="preserve">– </w:t>
      </w:r>
      <w:r w:rsidRPr="004339CA">
        <w:t>Example</w:t>
      </w:r>
      <w:r>
        <w:t>: group management</w:t>
      </w:r>
      <w:bookmarkEnd w:id="1788"/>
    </w:p>
    <w:p w:rsidR="00DF7501" w:rsidRDefault="00DF7501" w:rsidP="00DF7501">
      <w:pPr>
        <w:rPr>
          <w:lang w:val="en-GB"/>
        </w:rPr>
      </w:pPr>
      <w:r w:rsidRPr="0006612D">
        <w:rPr>
          <w:b/>
        </w:rPr>
        <w:t>Scope Note:</w:t>
      </w:r>
      <w:r>
        <w:rPr>
          <w:b/>
        </w:rPr>
        <w:t xml:space="preserve"> </w:t>
      </w:r>
      <w: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rsidR="00330076" w:rsidRPr="00B73ACF" w:rsidRDefault="00330076" w:rsidP="00261ADE">
      <w:pPr>
        <w:pStyle w:val="2Heading"/>
        <w:numPr>
          <w:ilvl w:val="0"/>
          <w:numId w:val="0"/>
        </w:numPr>
        <w:ind w:left="792" w:hanging="792"/>
      </w:pPr>
      <w:bookmarkStart w:id="1789" w:name="_Toc461621246"/>
      <w:r w:rsidRPr="00793539">
        <w:t xml:space="preserve">Hierarchy </w:t>
      </w:r>
      <w:r>
        <w:t xml:space="preserve">top term </w:t>
      </w:r>
      <w:r w:rsidRPr="00793539">
        <w:t>“</w:t>
      </w:r>
      <w:r>
        <w:t>f</w:t>
      </w:r>
      <w:r w:rsidRPr="00793539">
        <w:t>unctions”</w:t>
      </w:r>
      <w:r>
        <w:t xml:space="preserve"> narrower term examples</w:t>
      </w:r>
      <w:bookmarkEnd w:id="1789"/>
    </w:p>
    <w:p w:rsidR="00330076" w:rsidRPr="00A43C9F" w:rsidRDefault="00330076" w:rsidP="00261ADE">
      <w:pPr>
        <w:pStyle w:val="Narrowexamples"/>
        <w:ind w:left="792"/>
      </w:pPr>
      <w:r>
        <w:t xml:space="preserve">Subsumed </w:t>
      </w:r>
      <w:r w:rsidRPr="0006612D">
        <w:t>term</w:t>
      </w:r>
      <w:r>
        <w:t xml:space="preserve"> </w:t>
      </w:r>
      <w:r w:rsidRPr="0033167F">
        <w:rPr>
          <w:lang w:val="en-GB"/>
        </w:rPr>
        <w:t xml:space="preserve">– </w:t>
      </w:r>
      <w:r w:rsidRPr="004339CA">
        <w:t>Example</w:t>
      </w:r>
      <w:r>
        <w:t>s</w:t>
      </w:r>
    </w:p>
    <w:p w:rsidR="00330076" w:rsidRPr="00ED21EB" w:rsidRDefault="00330076" w:rsidP="00261ADE">
      <w:pPr>
        <w:pStyle w:val="Narrowterm"/>
        <w:ind w:left="792"/>
      </w:pPr>
      <w:r w:rsidRPr="007C5E14">
        <w:t xml:space="preserve">Term: </w:t>
      </w:r>
      <w:r>
        <w:t>g</w:t>
      </w:r>
      <w:r w:rsidRPr="00A714BE">
        <w:t>overnance</w:t>
      </w:r>
      <w:r w:rsidRPr="00BF7A0F">
        <w:t xml:space="preserve"> </w:t>
      </w:r>
    </w:p>
    <w:p w:rsidR="00330076" w:rsidRPr="00E22385" w:rsidRDefault="00330076" w:rsidP="00261ADE">
      <w:pPr>
        <w:pStyle w:val="Narrowscopenote"/>
        <w:ind w:left="1076"/>
      </w:pPr>
      <w:r w:rsidRPr="000E592F">
        <w:t>(Without scope note)</w:t>
      </w:r>
    </w:p>
    <w:p w:rsidR="000B7BA3" w:rsidRPr="00793539" w:rsidRDefault="000B7BA3" w:rsidP="00261ADE">
      <w:pPr>
        <w:pStyle w:val="2Heading"/>
        <w:numPr>
          <w:ilvl w:val="0"/>
          <w:numId w:val="0"/>
        </w:numPr>
        <w:ind w:left="792" w:hanging="792"/>
      </w:pPr>
      <w:bookmarkStart w:id="1790" w:name="_Toc461621247"/>
      <w:r w:rsidRPr="00793539">
        <w:t xml:space="preserve">Hierarchy </w:t>
      </w:r>
      <w:r>
        <w:t xml:space="preserve">top term </w:t>
      </w:r>
      <w:r w:rsidRPr="00793539">
        <w:t>“</w:t>
      </w:r>
      <w:r>
        <w:t>m</w:t>
      </w:r>
      <w:r w:rsidRPr="00793539">
        <w:t xml:space="preserve">obile </w:t>
      </w:r>
      <w:r>
        <w:t>o</w:t>
      </w:r>
      <w:r w:rsidRPr="0072417C">
        <w:t>bjects</w:t>
      </w:r>
      <w:r>
        <w:t>”</w:t>
      </w:r>
      <w:r w:rsidR="00680E7B">
        <w:t xml:space="preserve"> narrower term examples</w:t>
      </w:r>
      <w:bookmarkEnd w:id="1790"/>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97DF3" w:rsidRDefault="000B7BA3" w:rsidP="00261ADE">
      <w:pPr>
        <w:pStyle w:val="Narrowterm"/>
        <w:ind w:left="792"/>
      </w:pPr>
      <w:r w:rsidRPr="00797DF3">
        <w:t xml:space="preserve">Term: </w:t>
      </w:r>
      <w:r>
        <w:t>s</w:t>
      </w:r>
      <w:r w:rsidRPr="00797DF3">
        <w:t xml:space="preserve">telae </w:t>
      </w:r>
    </w:p>
    <w:p w:rsidR="000B7BA3" w:rsidRPr="00A714BE" w:rsidRDefault="000B7BA3" w:rsidP="00261ADE">
      <w:pPr>
        <w:pStyle w:val="Narrowscopenote"/>
        <w:ind w:left="1076"/>
      </w:pPr>
      <w:r w:rsidRPr="00E22385">
        <w:rPr>
          <w:b/>
          <w:bCs/>
          <w:i/>
          <w:iCs/>
        </w:rPr>
        <w:t>Scope note:</w:t>
      </w:r>
      <w:r w:rsidRPr="00A43C9F">
        <w:t xml:space="preserve"> Concrete pieces of stone erected usually upright as monuments, bearing inscriptions. </w:t>
      </w:r>
    </w:p>
    <w:p w:rsidR="000B7BA3" w:rsidRPr="00ED21EB" w:rsidRDefault="000B7BA3" w:rsidP="00261ADE">
      <w:pPr>
        <w:pStyle w:val="Narrowterm"/>
        <w:ind w:left="792"/>
      </w:pPr>
      <w:r w:rsidRPr="00BF7A0F">
        <w:t xml:space="preserve">Term: </w:t>
      </w:r>
      <w:r>
        <w:t>a</w:t>
      </w:r>
      <w:r w:rsidRPr="00BF7A0F">
        <w:t xml:space="preserve">nvils </w:t>
      </w:r>
    </w:p>
    <w:p w:rsidR="000B7BA3" w:rsidRPr="00E22385" w:rsidRDefault="000B7BA3" w:rsidP="00261ADE">
      <w:pPr>
        <w:pStyle w:val="Narrowscopenote"/>
        <w:ind w:left="1076"/>
      </w:pPr>
      <w:r w:rsidRPr="000E592F">
        <w:rPr>
          <w:b/>
          <w:bCs/>
          <w:i/>
          <w:iCs/>
        </w:rPr>
        <w:t>Scope note</w:t>
      </w:r>
      <w:r w:rsidRPr="000E592F">
        <w:t xml:space="preserve">: solid objects with flat surface used to forge metals </w:t>
      </w:r>
    </w:p>
    <w:p w:rsidR="000B7BA3" w:rsidRPr="00B73ACF" w:rsidRDefault="000B7BA3" w:rsidP="00261ADE">
      <w:pPr>
        <w:pStyle w:val="2Heading"/>
        <w:numPr>
          <w:ilvl w:val="0"/>
          <w:numId w:val="0"/>
        </w:numPr>
        <w:ind w:left="792" w:hanging="792"/>
      </w:pPr>
      <w:bookmarkStart w:id="1791" w:name="_Toc461621248"/>
      <w:r w:rsidRPr="00793539">
        <w:t xml:space="preserve">Hierarchy </w:t>
      </w:r>
      <w:r>
        <w:t xml:space="preserve">top term </w:t>
      </w:r>
      <w:r w:rsidRPr="00793539">
        <w:t>“</w:t>
      </w:r>
      <w:r>
        <w:t>b</w:t>
      </w:r>
      <w:r w:rsidRPr="00793539">
        <w:t xml:space="preserve">uilt </w:t>
      </w:r>
      <w:r>
        <w:t>e</w:t>
      </w:r>
      <w:r w:rsidRPr="00793539">
        <w:t xml:space="preserve">nvironment” </w:t>
      </w:r>
      <w:r w:rsidR="00680E7B">
        <w:t>narrower term examples</w:t>
      </w:r>
      <w:bookmarkEnd w:id="1791"/>
    </w:p>
    <w:p w:rsidR="000B7BA3" w:rsidRPr="002163B0" w:rsidRDefault="000B7BA3" w:rsidP="00261ADE">
      <w:pPr>
        <w:pStyle w:val="3Heading"/>
        <w:numPr>
          <w:ilvl w:val="0"/>
          <w:numId w:val="0"/>
        </w:numPr>
      </w:pPr>
      <w:bookmarkStart w:id="1792" w:name="_Toc461621249"/>
      <w:r w:rsidRPr="00666C79">
        <w:t>Narrower term</w:t>
      </w:r>
      <w:r>
        <w:t xml:space="preserve"> </w:t>
      </w:r>
      <w:r w:rsidRPr="0033167F">
        <w:rPr>
          <w:lang w:val="en-GB"/>
        </w:rPr>
        <w:t xml:space="preserve">– </w:t>
      </w:r>
      <w:r w:rsidRPr="004339CA">
        <w:t>Example</w:t>
      </w:r>
      <w:r>
        <w:t>: s</w:t>
      </w:r>
      <w:r w:rsidRPr="00666C79">
        <w:t xml:space="preserve">ingle built </w:t>
      </w:r>
      <w:r>
        <w:t>works</w:t>
      </w:r>
      <w:bookmarkEnd w:id="1792"/>
      <w:r w:rsidRPr="002163B0">
        <w:t xml:space="preserve"> </w:t>
      </w:r>
    </w:p>
    <w:p w:rsidR="000B7BA3" w:rsidRPr="0006612D" w:rsidRDefault="000B7BA3" w:rsidP="000B7BA3">
      <w:r w:rsidRPr="0006612D">
        <w:rPr>
          <w:b/>
        </w:rPr>
        <w:t>Scope note:</w:t>
      </w:r>
      <w: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b</w:t>
      </w:r>
      <w:r w:rsidRPr="00A43C9F">
        <w:t>aptisteries</w:t>
      </w:r>
    </w:p>
    <w:p w:rsidR="000B7BA3" w:rsidRPr="00797DF3" w:rsidRDefault="000B7BA3" w:rsidP="00261ADE">
      <w:pPr>
        <w:pStyle w:val="Narrowscopenote"/>
        <w:ind w:left="1004"/>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r w:rsidRPr="00B523F4">
        <w:t>[</w:t>
      </w:r>
      <w:r>
        <w:t>Kalomoirakis</w:t>
      </w:r>
      <w:r w:rsidRPr="00E22385">
        <w:t>, 2001]</w:t>
      </w:r>
      <w:r>
        <w:t>.</w:t>
      </w:r>
    </w:p>
    <w:p w:rsidR="000B7BA3" w:rsidRPr="00A43C9F" w:rsidRDefault="000B7BA3" w:rsidP="00261ADE">
      <w:pPr>
        <w:pStyle w:val="Narrowterm"/>
        <w:ind w:left="720"/>
      </w:pPr>
      <w:r w:rsidRPr="00E22385">
        <w:t xml:space="preserve">Term: </w:t>
      </w:r>
      <w:r>
        <w:t>l</w:t>
      </w:r>
      <w:r w:rsidRPr="00E22385">
        <w:t>ighthouses</w:t>
      </w:r>
    </w:p>
    <w:p w:rsidR="000B7BA3" w:rsidRPr="00E22385" w:rsidRDefault="000B7BA3" w:rsidP="00261ADE">
      <w:pPr>
        <w:pStyle w:val="Narrowscopenote"/>
        <w:ind w:left="1004"/>
        <w:rPr>
          <w:b/>
          <w:bCs/>
        </w:rPr>
      </w:pPr>
      <w:r w:rsidRPr="007C5E14">
        <w:rPr>
          <w:b/>
          <w:bCs/>
          <w:i/>
          <w:iCs/>
        </w:rPr>
        <w:t>Scope note:</w:t>
      </w:r>
      <w:r w:rsidRPr="00A714BE">
        <w:t xml:space="preserve"> Costal buildings used to guide mariners. The usually have a tower equipped with lights at the top. </w:t>
      </w:r>
      <w:r w:rsidRPr="0038053C">
        <w:t>[</w:t>
      </w:r>
      <w:r>
        <w:t>Kalomoirakis, 2001]</w:t>
      </w:r>
    </w:p>
    <w:p w:rsidR="000B7BA3" w:rsidRPr="00304963" w:rsidRDefault="000B7BA3" w:rsidP="00261ADE">
      <w:pPr>
        <w:pStyle w:val="3Heading"/>
        <w:keepNext/>
        <w:numPr>
          <w:ilvl w:val="0"/>
          <w:numId w:val="0"/>
        </w:numPr>
      </w:pPr>
      <w:bookmarkStart w:id="1793" w:name="_Toc461621250"/>
      <w:r>
        <w:t xml:space="preserve">Narrower term </w:t>
      </w:r>
      <w:r w:rsidRPr="0033167F">
        <w:rPr>
          <w:lang w:val="en-GB"/>
        </w:rPr>
        <w:t xml:space="preserve">– </w:t>
      </w:r>
      <w:r w:rsidRPr="004339CA">
        <w:t>Example</w:t>
      </w:r>
      <w:r>
        <w:t>: complexes</w:t>
      </w:r>
      <w:bookmarkEnd w:id="1793"/>
    </w:p>
    <w:p w:rsidR="000B7BA3" w:rsidRDefault="000B7BA3" w:rsidP="000B7BA3">
      <w:r w:rsidRPr="0006612D">
        <w:rPr>
          <w:b/>
        </w:rPr>
        <w:t>Scope note:</w:t>
      </w:r>
      <w:r>
        <w:t xml:space="preserve"> This term classifies aggregates of single built works of varying types, sizes and usages that have a functional relation between them. Complexes can also be unitary built structures that serve multiple purposes and functions.  </w:t>
      </w:r>
    </w:p>
    <w:p w:rsidR="000B7BA3" w:rsidRPr="00E22385" w:rsidRDefault="000B7BA3" w:rsidP="00261ADE">
      <w:pPr>
        <w:pStyle w:val="Narrowexamples"/>
        <w:ind w:left="720"/>
      </w:pPr>
      <w:r>
        <w:t>Subsumed t</w:t>
      </w:r>
      <w:r w:rsidRPr="004339CA">
        <w:t>erm</w:t>
      </w:r>
      <w:r>
        <w:t xml:space="preserve"> –</w:t>
      </w:r>
      <w:r w:rsidRPr="004339CA">
        <w:t xml:space="preserve"> Examples</w:t>
      </w:r>
    </w:p>
    <w:p w:rsidR="000B7BA3" w:rsidRPr="007C5E14" w:rsidRDefault="000B7BA3" w:rsidP="00261ADE">
      <w:pPr>
        <w:pStyle w:val="Narrowterm"/>
        <w:ind w:left="720"/>
      </w:pPr>
      <w:r w:rsidRPr="00A43C9F">
        <w:lastRenderedPageBreak/>
        <w:t xml:space="preserve">Term: </w:t>
      </w:r>
      <w:r>
        <w:t>h</w:t>
      </w:r>
      <w:r w:rsidRPr="00A43C9F">
        <w:t>arbors</w:t>
      </w:r>
    </w:p>
    <w:p w:rsidR="000B7BA3" w:rsidRPr="00E22385" w:rsidRDefault="000B7BA3" w:rsidP="00261ADE">
      <w:pPr>
        <w:pStyle w:val="Narrowscopenote"/>
        <w:ind w:left="1004"/>
      </w:pPr>
      <w:r w:rsidRPr="000E592F">
        <w:rPr>
          <w:b/>
          <w:bCs/>
          <w:iCs/>
        </w:rPr>
        <w:t>Scope note:</w:t>
      </w:r>
      <w:r w:rsidRPr="000E592F">
        <w:t xml:space="preserve"> </w:t>
      </w:r>
      <w:r w:rsidRPr="00797DF3">
        <w:t>Areas where ships are built,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r>
        <w:t>Kalomoirakis</w:t>
      </w:r>
      <w:r w:rsidRPr="000E592F">
        <w:t>, 2001]</w:t>
      </w:r>
    </w:p>
    <w:p w:rsidR="000B7BA3" w:rsidRPr="007C5E14" w:rsidRDefault="000B7BA3" w:rsidP="00261ADE">
      <w:pPr>
        <w:pStyle w:val="Narrowterm"/>
        <w:ind w:left="720"/>
      </w:pPr>
      <w:r w:rsidRPr="00A43C9F">
        <w:t xml:space="preserve">Term: </w:t>
      </w:r>
      <w:r>
        <w:t>m</w:t>
      </w:r>
      <w:r w:rsidRPr="00A43C9F">
        <w:t>onasteries (built complexes)</w:t>
      </w:r>
    </w:p>
    <w:p w:rsidR="000B7BA3" w:rsidRPr="00797DF3" w:rsidRDefault="000B7BA3" w:rsidP="00261ADE">
      <w:pPr>
        <w:pStyle w:val="Narrowscopenote"/>
        <w:ind w:left="1004"/>
      </w:pPr>
      <w:r w:rsidRPr="00EF1ED8">
        <w:rPr>
          <w:b/>
          <w:bCs/>
          <w:iCs/>
        </w:rPr>
        <w:t>Scope note:</w:t>
      </w:r>
      <w:r w:rsidRPr="00797DF3">
        <w:t xml:space="preserve"> </w:t>
      </w:r>
      <w:r w:rsidRPr="000E592F">
        <w:t xml:space="preserve">Built complexes for religious retirement or seclusion from the world for monks, who are people living a celibate life according to the rule of a particular religious order and adhering to vows, especially of poverty, chastity, and obedience. </w:t>
      </w:r>
      <w:r w:rsidRPr="00797DF3">
        <w:t>[AAT, Ter</w:t>
      </w:r>
      <w:r>
        <w:t>m</w:t>
      </w:r>
      <w:r w:rsidRPr="00797DF3">
        <w:t xml:space="preserve"> ID 300000641]</w:t>
      </w:r>
    </w:p>
    <w:p w:rsidR="000B7BA3" w:rsidRPr="00666C79" w:rsidRDefault="000B7BA3" w:rsidP="00261ADE">
      <w:pPr>
        <w:pStyle w:val="3Heading"/>
        <w:numPr>
          <w:ilvl w:val="0"/>
          <w:numId w:val="0"/>
        </w:numPr>
      </w:pPr>
      <w:bookmarkStart w:id="1794" w:name="_Toc461621251"/>
      <w:r>
        <w:t xml:space="preserve">Narrower term </w:t>
      </w:r>
      <w:r w:rsidRPr="0033167F">
        <w:rPr>
          <w:lang w:val="en-GB"/>
        </w:rPr>
        <w:t xml:space="preserve">– </w:t>
      </w:r>
      <w:r w:rsidRPr="004339CA">
        <w:t>Example</w:t>
      </w:r>
      <w:r>
        <w:t>: infrastructure</w:t>
      </w:r>
      <w:bookmarkEnd w:id="1794"/>
      <w:r>
        <w:t xml:space="preserve"> </w:t>
      </w:r>
    </w:p>
    <w:p w:rsidR="000B7BA3" w:rsidRDefault="000B7BA3" w:rsidP="000B7BA3">
      <w:r w:rsidRPr="0006612D">
        <w:rPr>
          <w:b/>
          <w:bCs/>
          <w:iCs/>
        </w:rPr>
        <w:t>Scope note:</w:t>
      </w:r>
      <w: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t xml:space="preserve">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a</w:t>
      </w:r>
      <w:r w:rsidRPr="00A43C9F">
        <w:t>queducts</w:t>
      </w:r>
    </w:p>
    <w:p w:rsidR="000B7BA3" w:rsidRDefault="000B7BA3" w:rsidP="00261ADE">
      <w:pPr>
        <w:pStyle w:val="Narrowscopenote"/>
        <w:ind w:left="1004"/>
      </w:pPr>
      <w:r w:rsidRPr="00A714BE">
        <w:rPr>
          <w:b/>
          <w:bCs/>
          <w:iCs/>
        </w:rPr>
        <w:t>Scope note:</w:t>
      </w:r>
      <w:r w:rsidRPr="00BF7A0F">
        <w:t xml:space="preserve"> The aggregation of structures through which water is transferred from the source to a main distribution point. </w:t>
      </w:r>
      <w:r w:rsidRPr="00ED21EB">
        <w:t>[</w:t>
      </w:r>
      <w:r>
        <w:t>Kalomoirakis</w:t>
      </w:r>
      <w:r w:rsidRPr="00E22385">
        <w:t>, 2001]</w:t>
      </w:r>
    </w:p>
    <w:p w:rsidR="000B7BA3" w:rsidRPr="00A43C9F" w:rsidRDefault="000B7BA3" w:rsidP="00261ADE">
      <w:pPr>
        <w:pStyle w:val="Narrowterm"/>
        <w:ind w:left="720"/>
      </w:pPr>
      <w:r w:rsidRPr="00E22385">
        <w:t xml:space="preserve">Term: </w:t>
      </w:r>
      <w:r>
        <w:t>d</w:t>
      </w:r>
      <w:r w:rsidRPr="00E22385">
        <w:t>rainage systems</w:t>
      </w:r>
    </w:p>
    <w:p w:rsidR="000B7BA3" w:rsidRPr="00ED158E" w:rsidRDefault="000B7BA3" w:rsidP="00261ADE">
      <w:pPr>
        <w:pStyle w:val="Narrowscopenote"/>
        <w:ind w:left="1004"/>
      </w:pPr>
      <w:r w:rsidRPr="000E592F">
        <w:rPr>
          <w:b/>
          <w:bCs/>
          <w:iCs/>
        </w:rPr>
        <w:t>Scope note:</w:t>
      </w:r>
      <w:r w:rsidRPr="000E592F">
        <w:t xml:space="preserve"> Irrigation or piping network within a structure that conveys sewage, rainwater, or other material from point of entry to point of disposal, such as a public sewer. [AAT, Term</w:t>
      </w:r>
      <w:r w:rsidRPr="00797DF3">
        <w:t xml:space="preserve"> ID 300008620]</w:t>
      </w:r>
      <w:r>
        <w:t>.</w:t>
      </w:r>
    </w:p>
    <w:p w:rsidR="000B7BA3" w:rsidRPr="0006612D" w:rsidRDefault="000B7BA3" w:rsidP="00261ADE">
      <w:pPr>
        <w:pStyle w:val="3Heading"/>
        <w:numPr>
          <w:ilvl w:val="0"/>
          <w:numId w:val="0"/>
        </w:numPr>
      </w:pPr>
      <w:bookmarkStart w:id="1795" w:name="_Toc461621252"/>
      <w:r>
        <w:t xml:space="preserve">Narrower term </w:t>
      </w:r>
      <w:r w:rsidRPr="0033167F">
        <w:rPr>
          <w:lang w:val="en-GB"/>
        </w:rPr>
        <w:t xml:space="preserve">– </w:t>
      </w:r>
      <w:r w:rsidRPr="004339CA">
        <w:t>Example</w:t>
      </w:r>
      <w:r>
        <w:t>: r</w:t>
      </w:r>
      <w:r w:rsidRPr="002163B0">
        <w:t>esidential areas</w:t>
      </w:r>
      <w:bookmarkEnd w:id="1795"/>
      <w:r w:rsidRPr="000C46B6">
        <w:t xml:space="preserve"> </w:t>
      </w:r>
    </w:p>
    <w:p w:rsidR="000B7BA3" w:rsidRDefault="000B7BA3" w:rsidP="000B7BA3">
      <w:r w:rsidRPr="0006612D">
        <w:rPr>
          <w:b/>
          <w:iCs/>
        </w:rPr>
        <w:t>Scope note:</w:t>
      </w:r>
      <w:r w:rsidRPr="002118A8">
        <w:rPr>
          <w:rStyle w:val="Heading7Char"/>
          <w:b w:val="0"/>
        </w:rPr>
        <w:t xml:space="preserve"> </w:t>
      </w:r>
      <w:r w:rsidRPr="00ED158E">
        <w:t xml:space="preserve">This term classifies built environments regardless of size, duration of construction or use, which include housing units, infrastructures and facilities that serve the social, or/ and professional and economic needs of their residents.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a</w:t>
      </w:r>
      <w:r w:rsidRPr="00A43C9F">
        <w:t xml:space="preserve">cropolises  </w:t>
      </w:r>
    </w:p>
    <w:p w:rsidR="000B7BA3" w:rsidRPr="00E22385" w:rsidRDefault="000B7BA3" w:rsidP="00261ADE">
      <w:pPr>
        <w:pStyle w:val="Narrowscopenote"/>
        <w:ind w:left="1004"/>
      </w:pPr>
      <w:r w:rsidRPr="000E592F">
        <w:rPr>
          <w:b/>
          <w:bCs/>
          <w:iCs/>
        </w:rPr>
        <w:t>Scope note:</w:t>
      </w:r>
      <w:r w:rsidRPr="000E592F">
        <w:t xml:space="preserve"> The higher and usually fortified sections of ancient Greek cities, typically containing temples and some public buildings and used as places of refuge. [AAT, Ter</w:t>
      </w:r>
      <w:r>
        <w:t>m</w:t>
      </w:r>
      <w:r w:rsidRPr="000E592F">
        <w:t xml:space="preserve"> </w:t>
      </w:r>
      <w:r w:rsidRPr="00797DF3">
        <w:t>ID 300000700]</w:t>
      </w:r>
    </w:p>
    <w:p w:rsidR="000B7BA3" w:rsidRPr="007C5E14" w:rsidRDefault="000B7BA3" w:rsidP="00261ADE">
      <w:pPr>
        <w:pStyle w:val="Narrowterm"/>
        <w:ind w:left="720"/>
      </w:pPr>
      <w:r w:rsidRPr="00A43C9F">
        <w:t xml:space="preserve">Term: </w:t>
      </w:r>
      <w:r>
        <w:t>h</w:t>
      </w:r>
      <w:r w:rsidRPr="00A43C9F">
        <w:t>amlets</w:t>
      </w:r>
    </w:p>
    <w:p w:rsidR="000B7BA3" w:rsidRPr="00E22385" w:rsidRDefault="000B7BA3" w:rsidP="00261ADE">
      <w:pPr>
        <w:pStyle w:val="Narrowscopenote"/>
        <w:ind w:left="1004"/>
      </w:pPr>
      <w:r w:rsidRPr="000E592F">
        <w:rPr>
          <w:b/>
          <w:bCs/>
          <w:iCs/>
        </w:rPr>
        <w:t>Scope note:</w:t>
      </w:r>
      <w:r w:rsidRPr="000E592F">
        <w:t xml:space="preserve"> Small rural centres which contain basic community, education, and religious facilities and which generally do not exceed 250 residents; may also refer to the smallest incorporated units of a municipal government. [AAT, Ter</w:t>
      </w:r>
      <w:r>
        <w:t>m</w:t>
      </w:r>
      <w:r w:rsidRPr="000E592F">
        <w:t xml:space="preserve"> </w:t>
      </w:r>
      <w:r w:rsidRPr="00797DF3">
        <w:t>ID 300008369]</w:t>
      </w:r>
    </w:p>
    <w:p w:rsidR="000B7BA3" w:rsidRPr="00B73ACF" w:rsidRDefault="000B7BA3" w:rsidP="00261ADE">
      <w:pPr>
        <w:pStyle w:val="2Heading"/>
        <w:numPr>
          <w:ilvl w:val="0"/>
          <w:numId w:val="0"/>
        </w:numPr>
        <w:ind w:left="792" w:hanging="792"/>
      </w:pPr>
      <w:bookmarkStart w:id="1796" w:name="_Toc461621253"/>
      <w:r w:rsidRPr="00793539">
        <w:t>Hierarchy</w:t>
      </w:r>
      <w:r w:rsidR="00680E7B">
        <w:t xml:space="preserve"> top term  “p</w:t>
      </w:r>
      <w:r w:rsidRPr="00793539">
        <w:t xml:space="preserve">hysical </w:t>
      </w:r>
      <w:r w:rsidR="00680E7B">
        <w:t>f</w:t>
      </w:r>
      <w:r w:rsidRPr="00793539">
        <w:t xml:space="preserve">eatures” </w:t>
      </w:r>
      <w:r w:rsidR="00680E7B">
        <w:t>narrower term examples</w:t>
      </w:r>
      <w:bookmarkEnd w:id="1796"/>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92"/>
      </w:pPr>
      <w:r w:rsidRPr="00A43C9F">
        <w:t xml:space="preserve">Term: </w:t>
      </w:r>
      <w:r>
        <w:t>r</w:t>
      </w:r>
      <w:r w:rsidRPr="00A43C9F">
        <w:t>eliefs</w:t>
      </w:r>
    </w:p>
    <w:p w:rsidR="000B7BA3" w:rsidRPr="00E22385" w:rsidRDefault="000B7BA3" w:rsidP="00261ADE">
      <w:pPr>
        <w:pStyle w:val="Narrowscopenote"/>
        <w:ind w:left="1076"/>
      </w:pPr>
      <w:r w:rsidRPr="000E592F">
        <w:rPr>
          <w:b/>
          <w:bCs/>
          <w:iCs/>
        </w:rPr>
        <w:lastRenderedPageBreak/>
        <w:t>Scope note:</w:t>
      </w:r>
      <w:r w:rsidRPr="000E592F">
        <w:t xml:space="preserve"> Sequences of depictions that are raised above that background surface. </w:t>
      </w:r>
    </w:p>
    <w:p w:rsidR="000B7BA3" w:rsidRPr="007C5E14" w:rsidRDefault="000B7BA3" w:rsidP="00261ADE">
      <w:pPr>
        <w:pStyle w:val="Narrowterm"/>
        <w:ind w:left="792"/>
      </w:pPr>
      <w:r w:rsidRPr="00A43C9F">
        <w:t xml:space="preserve">Term: </w:t>
      </w:r>
      <w:r>
        <w:t>g</w:t>
      </w:r>
      <w:r w:rsidRPr="00A43C9F">
        <w:t>ranules</w:t>
      </w:r>
    </w:p>
    <w:p w:rsidR="000B7BA3" w:rsidRPr="00E22385" w:rsidRDefault="000B7BA3" w:rsidP="00261ADE">
      <w:pPr>
        <w:pStyle w:val="Narrowscopenote"/>
        <w:ind w:left="1076"/>
      </w:pPr>
      <w:r w:rsidRPr="000E592F">
        <w:rPr>
          <w:b/>
          <w:bCs/>
          <w:iCs/>
        </w:rPr>
        <w:t>Scope note:</w:t>
      </w:r>
      <w:r w:rsidRPr="000E592F">
        <w:t xml:space="preserve"> Globules (usually made of gold) with very small diameter which are used to decorated metal foils. </w:t>
      </w:r>
    </w:p>
    <w:p w:rsidR="000B7BA3" w:rsidRPr="007202A5" w:rsidRDefault="000B7BA3" w:rsidP="00261ADE">
      <w:pPr>
        <w:pStyle w:val="2Heading"/>
        <w:numPr>
          <w:ilvl w:val="0"/>
          <w:numId w:val="0"/>
        </w:numPr>
        <w:ind w:left="792" w:hanging="792"/>
      </w:pPr>
      <w:bookmarkStart w:id="1797" w:name="_Toc461621254"/>
      <w:r w:rsidRPr="00793539">
        <w:t>Hierarchy</w:t>
      </w:r>
      <w:r w:rsidRPr="007202A5">
        <w:t xml:space="preserve"> </w:t>
      </w:r>
      <w:r w:rsidR="00680E7B">
        <w:t xml:space="preserve"> top term </w:t>
      </w:r>
      <w:r w:rsidRPr="007202A5">
        <w:t>“</w:t>
      </w:r>
      <w:r w:rsidR="00680E7B">
        <w:t>s</w:t>
      </w:r>
      <w:r w:rsidRPr="00793539">
        <w:t>tructural</w:t>
      </w:r>
      <w:r w:rsidRPr="007202A5">
        <w:t xml:space="preserve"> </w:t>
      </w:r>
      <w:r w:rsidR="00680E7B">
        <w:t>p</w:t>
      </w:r>
      <w:r w:rsidRPr="00793539">
        <w:t xml:space="preserve">arts of </w:t>
      </w:r>
      <w:r w:rsidR="00680E7B">
        <w:t>m</w:t>
      </w:r>
      <w:r w:rsidRPr="00793539">
        <w:t xml:space="preserve">aterial </w:t>
      </w:r>
      <w:r w:rsidR="00680E7B">
        <w:t>t</w:t>
      </w:r>
      <w:r>
        <w:t>hings</w:t>
      </w:r>
      <w:r w:rsidRPr="00793539">
        <w:t>”</w:t>
      </w:r>
      <w:r w:rsidR="00680E7B">
        <w:t xml:space="preserve"> narrower term examples</w:t>
      </w:r>
      <w:bookmarkEnd w:id="1797"/>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92"/>
      </w:pPr>
      <w:r w:rsidRPr="00A43C9F">
        <w:t xml:space="preserve">Term: </w:t>
      </w:r>
      <w:r>
        <w:t>s</w:t>
      </w:r>
      <w:r w:rsidRPr="00A43C9F">
        <w:t>trings</w:t>
      </w:r>
    </w:p>
    <w:p w:rsidR="000B7BA3" w:rsidRPr="00E22385" w:rsidRDefault="000B7BA3" w:rsidP="00261ADE">
      <w:pPr>
        <w:pStyle w:val="Narrowscopenote"/>
        <w:ind w:left="1076"/>
      </w:pPr>
      <w:r w:rsidRPr="000E592F">
        <w:rPr>
          <w:b/>
          <w:bCs/>
          <w:iCs/>
        </w:rPr>
        <w:t>Scope note</w:t>
      </w:r>
      <w:r w:rsidRPr="000E592F">
        <w:rPr>
          <w:b/>
          <w:bCs/>
          <w:i/>
          <w:iCs/>
        </w:rPr>
        <w:t>:</w:t>
      </w:r>
      <w:r w:rsidRPr="000E592F">
        <w:t xml:space="preserve"> not available</w:t>
      </w:r>
    </w:p>
    <w:p w:rsidR="000B7BA3" w:rsidRPr="007C5E14" w:rsidRDefault="000B7BA3" w:rsidP="00261ADE">
      <w:pPr>
        <w:pStyle w:val="Narrowterm"/>
        <w:ind w:left="792"/>
      </w:pPr>
      <w:r w:rsidRPr="00A43C9F">
        <w:t>Term: bases (object components)</w:t>
      </w:r>
    </w:p>
    <w:p w:rsidR="000B7BA3" w:rsidRPr="00277982" w:rsidRDefault="000B7BA3" w:rsidP="00261ADE">
      <w:pPr>
        <w:pStyle w:val="Narrowscopenote"/>
        <w:ind w:left="1076"/>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rsidR="000B7BA3" w:rsidRDefault="000B7BA3" w:rsidP="00261ADE">
      <w:pPr>
        <w:pStyle w:val="2Heading"/>
        <w:numPr>
          <w:ilvl w:val="0"/>
          <w:numId w:val="0"/>
        </w:numPr>
        <w:ind w:left="792" w:hanging="792"/>
      </w:pPr>
      <w:bookmarkStart w:id="1798" w:name="_Toc461621255"/>
      <w:r w:rsidRPr="00793539">
        <w:t>Hierarchy</w:t>
      </w:r>
      <w:r w:rsidRPr="007202A5">
        <w:t xml:space="preserve"> </w:t>
      </w:r>
      <w:r w:rsidR="00680E7B">
        <w:t xml:space="preserve">top term </w:t>
      </w:r>
      <w:r w:rsidRPr="007202A5">
        <w:t>“</w:t>
      </w:r>
      <w:r w:rsidR="00680E7B">
        <w:t>symbolic o</w:t>
      </w:r>
      <w:r>
        <w:t>bjects</w:t>
      </w:r>
      <w:r w:rsidRPr="00793539">
        <w:t>”</w:t>
      </w:r>
      <w:r w:rsidR="00680E7B">
        <w:t xml:space="preserve"> narrower term </w:t>
      </w:r>
      <w:r w:rsidR="00680E7B" w:rsidRPr="004339CA">
        <w:t>exampl</w:t>
      </w:r>
      <w:r w:rsidR="00680E7B">
        <w:t>es</w:t>
      </w:r>
      <w:bookmarkEnd w:id="1798"/>
    </w:p>
    <w:p w:rsidR="000B7BA3" w:rsidRDefault="000B7BA3" w:rsidP="00261ADE">
      <w:pPr>
        <w:pStyle w:val="3Heading"/>
        <w:numPr>
          <w:ilvl w:val="0"/>
          <w:numId w:val="0"/>
        </w:numPr>
      </w:pPr>
      <w:bookmarkStart w:id="1799" w:name="_Toc461621256"/>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1799"/>
      <w:r>
        <w:t xml:space="preserve"> </w:t>
      </w:r>
    </w:p>
    <w:p w:rsidR="000B7BA3" w:rsidRPr="0006612D" w:rsidRDefault="000B7BA3" w:rsidP="000B7BA3">
      <w:pPr>
        <w:rPr>
          <w:lang w:val="en-GB"/>
        </w:rPr>
      </w:pPr>
      <w:r w:rsidRPr="0006612D">
        <w:rPr>
          <w:b/>
          <w:iCs/>
        </w:rPr>
        <w:t>Scope note:</w:t>
      </w:r>
      <w:r w:rsidRPr="002118A8">
        <w:rPr>
          <w:rStyle w:val="Heading7Char"/>
          <w:b w:val="0"/>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0B7BA3" w:rsidRPr="0006612D" w:rsidRDefault="000B7BA3" w:rsidP="00261ADE">
      <w:pPr>
        <w:pStyle w:val="4Heading"/>
        <w:numPr>
          <w:ilvl w:val="0"/>
          <w:numId w:val="0"/>
        </w:numPr>
        <w:ind w:left="1728" w:hanging="1008"/>
      </w:pPr>
      <w:bookmarkStart w:id="1800" w:name="_Toc461621257"/>
      <w:r w:rsidRPr="0006612D">
        <w:t>Narrower ter</w:t>
      </w:r>
      <w:r>
        <w:t>m</w:t>
      </w:r>
      <w:r>
        <w:rPr>
          <w:lang w:val="en-GB"/>
        </w:rPr>
        <w:t xml:space="preserve"> </w:t>
      </w:r>
      <w:r w:rsidRPr="0033167F">
        <w:rPr>
          <w:lang w:val="en-GB"/>
        </w:rPr>
        <w:t xml:space="preserve">– </w:t>
      </w:r>
      <w:r w:rsidRPr="002118A8">
        <w:rPr>
          <w:lang w:val="en-GB"/>
        </w:rPr>
        <w:t>Example</w:t>
      </w:r>
      <w:r>
        <w:t>: structural parts of information objects</w:t>
      </w:r>
      <w:bookmarkEnd w:id="1800"/>
    </w:p>
    <w:p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0B7BA3" w:rsidRPr="002118A8" w:rsidRDefault="000B7BA3" w:rsidP="000B7BA3">
      <w:pPr>
        <w:pStyle w:val="4levelscopenote"/>
      </w:pPr>
      <w:r w:rsidRPr="009463F7">
        <w:t xml:space="preserve">Both the parts and the </w:t>
      </w:r>
      <w:r w:rsidRPr="0006612D">
        <w:rPr>
          <w:i/>
        </w:rPr>
        <w:t>whole</w:t>
      </w:r>
      <w:r w:rsidRPr="009463F7">
        <w:t xml:space="preserve"> into which they are integrated, are independent of their manifestation - carrier. </w:t>
      </w:r>
      <w:r w:rsidRPr="002118A8">
        <w:t xml:space="preserve">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0B7BA3" w:rsidRPr="002118A8" w:rsidRDefault="000B7BA3" w:rsidP="000B7BA3">
      <w:pPr>
        <w:pStyle w:val="4levelscopenote"/>
      </w:pPr>
      <w:r w:rsidRPr="002118A8">
        <w:lastRenderedPageBreak/>
        <w:t>Note: The structural parts of the information objects are not considered narrower terms of the whole to which they belong.</w:t>
      </w:r>
    </w:p>
    <w:p w:rsidR="000B7BA3" w:rsidRPr="00B73ACF" w:rsidRDefault="00680E7B" w:rsidP="00261ADE">
      <w:pPr>
        <w:pStyle w:val="2Heading"/>
        <w:numPr>
          <w:ilvl w:val="0"/>
          <w:numId w:val="0"/>
        </w:numPr>
        <w:ind w:left="792" w:hanging="792"/>
      </w:pPr>
      <w:bookmarkStart w:id="1801" w:name="_Toc461621258"/>
      <w:r>
        <w:t>Hierarchy top term “p</w:t>
      </w:r>
      <w:r w:rsidR="000B7BA3" w:rsidRPr="00793539">
        <w:t xml:space="preserve">ropositional </w:t>
      </w:r>
      <w:r>
        <w:t>o</w:t>
      </w:r>
      <w:r w:rsidR="000B7BA3" w:rsidRPr="00793539">
        <w:t xml:space="preserve">bjects” </w:t>
      </w:r>
      <w:r>
        <w:t xml:space="preserve">narrower term </w:t>
      </w:r>
      <w:r>
        <w:rPr>
          <w:lang w:val="en-GB"/>
        </w:rPr>
        <w:t>e</w:t>
      </w:r>
      <w:r w:rsidRPr="004339CA">
        <w:t>xampl</w:t>
      </w:r>
      <w:r>
        <w:t>es</w:t>
      </w:r>
      <w:bookmarkEnd w:id="1801"/>
    </w:p>
    <w:p w:rsidR="000B7BA3" w:rsidRDefault="000B7BA3" w:rsidP="00261ADE">
      <w:pPr>
        <w:pStyle w:val="3Heading"/>
        <w:numPr>
          <w:ilvl w:val="0"/>
          <w:numId w:val="0"/>
        </w:numPr>
      </w:pPr>
      <w:bookmarkStart w:id="1802" w:name="_Toc461621259"/>
      <w:r w:rsidRPr="003D4DB0">
        <w:t>Narrower term</w:t>
      </w:r>
      <w:r w:rsidR="00680E7B">
        <w:t xml:space="preserve"> </w:t>
      </w:r>
      <w:r w:rsidRPr="0033167F">
        <w:rPr>
          <w:lang w:val="en-GB"/>
        </w:rPr>
        <w:t xml:space="preserve">– </w:t>
      </w:r>
      <w:r w:rsidRPr="004339CA">
        <w:t>Example</w:t>
      </w:r>
      <w:r>
        <w:t>: information objects</w:t>
      </w:r>
      <w:bookmarkEnd w:id="1802"/>
    </w:p>
    <w:p w:rsidR="000B7BA3" w:rsidRPr="0006612D" w:rsidRDefault="000B7BA3" w:rsidP="000B7BA3">
      <w:r w:rsidRPr="0006612D">
        <w:rPr>
          <w:b/>
          <w:iCs/>
        </w:rPr>
        <w:t>Scope note:</w:t>
      </w:r>
      <w:r w:rsidRPr="002118A8">
        <w:rPr>
          <w:rStyle w:val="Heading7Char"/>
          <w:b w:val="0"/>
        </w:rPr>
        <w:t xml:space="preserve"> </w:t>
      </w:r>
      <w:r w:rsidRPr="0006612D">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t>Term:</w:t>
      </w:r>
      <w:r w:rsidRPr="00E22385">
        <w:rPr>
          <w:rFonts w:ascii="Calibri" w:hAnsi="Calibri" w:cs="Calibri"/>
          <w:color w:val="000000"/>
          <w:sz w:val="48"/>
          <w:szCs w:val="48"/>
        </w:rPr>
        <w:t xml:space="preserve"> </w:t>
      </w:r>
      <w:r>
        <w:t>d</w:t>
      </w:r>
      <w:r w:rsidRPr="00A43C9F">
        <w:t>ecrees</w:t>
      </w:r>
    </w:p>
    <w:p w:rsidR="000B7BA3" w:rsidRPr="00E22385" w:rsidRDefault="000B7BA3" w:rsidP="00261ADE">
      <w:pPr>
        <w:pStyle w:val="Narrowscopenote"/>
        <w:ind w:left="1004"/>
      </w:pPr>
      <w:r w:rsidRPr="000E592F">
        <w:rPr>
          <w:b/>
          <w:bCs/>
          <w:iCs/>
        </w:rPr>
        <w:t>Scope note</w:t>
      </w:r>
      <w:r w:rsidRPr="000E592F">
        <w:t>: Texts drawn up and balloted by the institutional bodies of the Greek city-states (boulē, the assembly [</w:t>
      </w:r>
      <w:r w:rsidRPr="000E592F">
        <w:rPr>
          <w:i/>
          <w:iCs/>
        </w:rPr>
        <w:t>ekklēsia</w:t>
      </w:r>
      <w:r w:rsidRPr="000E592F">
        <w:t xml:space="preserve">]) through </w:t>
      </w:r>
      <w:r w:rsidRPr="004339CA">
        <w:t>varying procedures in the different city-states.</w:t>
      </w:r>
      <w:r w:rsidRPr="004339CA">
        <w:rPr>
          <w:rFonts w:eastAsia="MS Mincho"/>
        </w:rPr>
        <w:t xml:space="preserve"> </w:t>
      </w:r>
    </w:p>
    <w:p w:rsidR="000B7BA3" w:rsidRPr="007C5E14" w:rsidRDefault="000B7BA3" w:rsidP="00261ADE">
      <w:pPr>
        <w:pStyle w:val="Narrowterm"/>
        <w:ind w:left="720"/>
      </w:pPr>
      <w:r w:rsidRPr="00A43C9F">
        <w:t xml:space="preserve">Term: </w:t>
      </w:r>
      <w:r>
        <w:t>h</w:t>
      </w:r>
      <w:r w:rsidRPr="00A43C9F">
        <w:t>onorific decrees</w:t>
      </w:r>
    </w:p>
    <w:p w:rsidR="000B7BA3" w:rsidRPr="00106E2F" w:rsidRDefault="000B7BA3" w:rsidP="00261ADE">
      <w:pPr>
        <w:pStyle w:val="Narrowscopenote"/>
        <w:ind w:left="1004"/>
      </w:pPr>
      <w:r w:rsidRPr="007C5E14">
        <w:rPr>
          <w:b/>
          <w:bCs/>
          <w:iCs/>
        </w:rPr>
        <w:t>Scope note:</w:t>
      </w:r>
      <w:r w:rsidRPr="00A714BE">
        <w:t xml:space="preserve"> Decrees attributing honour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rsidR="000B7BA3" w:rsidRPr="0006612D" w:rsidRDefault="000B7BA3" w:rsidP="00261ADE">
      <w:pPr>
        <w:pStyle w:val="4Heading"/>
        <w:numPr>
          <w:ilvl w:val="0"/>
          <w:numId w:val="0"/>
        </w:numPr>
        <w:ind w:left="1728" w:hanging="1008"/>
      </w:pPr>
      <w:bookmarkStart w:id="1803" w:name="_Toc461621260"/>
      <w:r>
        <w:t>Narrower term</w:t>
      </w:r>
      <w:r>
        <w:rPr>
          <w:lang w:val="en-GB"/>
        </w:rPr>
        <w:t xml:space="preserve"> </w:t>
      </w:r>
      <w:r w:rsidRPr="0033167F">
        <w:rPr>
          <w:lang w:val="en-GB"/>
        </w:rPr>
        <w:t xml:space="preserve">– </w:t>
      </w:r>
      <w:r w:rsidRPr="002118A8">
        <w:rPr>
          <w:lang w:val="en-GB"/>
        </w:rPr>
        <w:t>Example</w:t>
      </w:r>
      <w:r>
        <w:t>: structural parts of information objects</w:t>
      </w:r>
      <w:bookmarkEnd w:id="1803"/>
    </w:p>
    <w:p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0B7BA3" w:rsidRPr="002118A8" w:rsidRDefault="000B7BA3" w:rsidP="000B7BA3">
      <w:pPr>
        <w:pStyle w:val="4levelscopenote"/>
      </w:pPr>
      <w:r w:rsidRPr="002118A8">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0B7BA3" w:rsidRPr="002118A8" w:rsidRDefault="000B7BA3" w:rsidP="000B7BA3">
      <w:pPr>
        <w:pStyle w:val="4levelscopenote"/>
      </w:pPr>
      <w:r w:rsidRPr="002118A8">
        <w:t>Note: The structural parts of the information objects are not considered narrower terms of the whole to which they belong.</w:t>
      </w:r>
    </w:p>
    <w:p w:rsidR="000B7BA3" w:rsidRPr="00B73ACF" w:rsidRDefault="000B7BA3" w:rsidP="00261ADE">
      <w:pPr>
        <w:pStyle w:val="2Heading"/>
        <w:keepNext/>
        <w:numPr>
          <w:ilvl w:val="0"/>
          <w:numId w:val="0"/>
        </w:numPr>
        <w:ind w:left="792" w:hanging="792"/>
      </w:pPr>
      <w:bookmarkStart w:id="1804" w:name="_Toc461621261"/>
      <w:r w:rsidRPr="00793539">
        <w:lastRenderedPageBreak/>
        <w:t xml:space="preserve">Hierarchy </w:t>
      </w:r>
      <w:r w:rsidR="00680E7B">
        <w:t xml:space="preserve">top term </w:t>
      </w:r>
      <w:r w:rsidRPr="00793539">
        <w:t>“</w:t>
      </w:r>
      <w:r w:rsidR="00680E7B">
        <w:t>m</w:t>
      </w:r>
      <w:r w:rsidRPr="00793539">
        <w:t>ethods”</w:t>
      </w:r>
      <w:r w:rsidR="00680E7B">
        <w:t xml:space="preserve"> narrower term examples</w:t>
      </w:r>
      <w:bookmarkEnd w:id="1804"/>
    </w:p>
    <w:p w:rsidR="000B7BA3" w:rsidRPr="00E22385" w:rsidRDefault="000B7BA3" w:rsidP="00261ADE">
      <w:pPr>
        <w:pStyle w:val="3Heading"/>
        <w:keepNext/>
        <w:numPr>
          <w:ilvl w:val="0"/>
          <w:numId w:val="0"/>
        </w:numPr>
      </w:pPr>
      <w:bookmarkStart w:id="1805" w:name="_Toc461621262"/>
      <w:r w:rsidRPr="00B73ACF">
        <w:t>Narrower term</w:t>
      </w:r>
      <w:r>
        <w:t xml:space="preserve"> </w:t>
      </w:r>
      <w:r w:rsidRPr="0033167F">
        <w:rPr>
          <w:lang w:val="en-GB"/>
        </w:rPr>
        <w:t xml:space="preserve">– </w:t>
      </w:r>
      <w:r w:rsidRPr="004339CA">
        <w:t>Example</w:t>
      </w:r>
      <w:r>
        <w:t>: procedures</w:t>
      </w:r>
      <w:bookmarkEnd w:id="1805"/>
    </w:p>
    <w:p w:rsidR="000B7BA3" w:rsidRPr="0006612D" w:rsidRDefault="000B7BA3" w:rsidP="000B7BA3">
      <w:pPr>
        <w:jc w:val="left"/>
      </w:pPr>
      <w:r w:rsidRPr="0006612D">
        <w:rPr>
          <w:b/>
          <w:iCs/>
        </w:rPr>
        <w:t>Scope note:</w:t>
      </w:r>
      <w:r w:rsidRPr="002118A8">
        <w:rPr>
          <w:rStyle w:val="Heading7Char"/>
          <w:b w:val="0"/>
        </w:rPr>
        <w:t xml:space="preserve"> </w:t>
      </w:r>
      <w:r w:rsidRPr="0006612D">
        <w:t>This term classifies restrictions, standards and rules concerning the succession of steps that should be followed in order to achieve a certain type of result.</w:t>
      </w:r>
    </w:p>
    <w:p w:rsidR="000B7BA3" w:rsidRPr="0006612D" w:rsidRDefault="000B7BA3" w:rsidP="00261ADE">
      <w:pPr>
        <w:pStyle w:val="3Heading"/>
        <w:numPr>
          <w:ilvl w:val="0"/>
          <w:numId w:val="0"/>
        </w:numPr>
      </w:pPr>
      <w:bookmarkStart w:id="1806" w:name="_Toc461621263"/>
      <w:r>
        <w:t xml:space="preserve">Narrower term </w:t>
      </w:r>
      <w:r w:rsidRPr="0033167F">
        <w:rPr>
          <w:lang w:val="en-GB"/>
        </w:rPr>
        <w:t xml:space="preserve">– </w:t>
      </w:r>
      <w:r w:rsidRPr="004339CA">
        <w:t>Example</w:t>
      </w:r>
      <w:r>
        <w:t>: t</w:t>
      </w:r>
      <w:r w:rsidRPr="000C46B6">
        <w:t>echniques</w:t>
      </w:r>
      <w:bookmarkEnd w:id="1806"/>
      <w:r w:rsidRPr="0006612D">
        <w:t xml:space="preserve"> </w:t>
      </w:r>
    </w:p>
    <w:p w:rsidR="000B7BA3" w:rsidRPr="0006612D" w:rsidRDefault="000B7BA3" w:rsidP="000B7BA3">
      <w:r w:rsidRPr="0006612D">
        <w:rPr>
          <w:b/>
          <w:iCs/>
        </w:rPr>
        <w:t>Scope note:</w:t>
      </w:r>
      <w:r w:rsidRPr="002118A8">
        <w:rPr>
          <w:rStyle w:val="Heading7Char"/>
          <w:b w:val="0"/>
        </w:rPr>
        <w:t xml:space="preserve"> </w:t>
      </w:r>
      <w:r w:rsidRPr="0006612D">
        <w:t>This term classifies rules, restrictions and requirements relating to the performance of activities aiming at the production of material objects.</w:t>
      </w:r>
    </w:p>
    <w:p w:rsidR="000B7BA3" w:rsidRPr="00B73ACF" w:rsidRDefault="000B7BA3" w:rsidP="00261ADE">
      <w:pPr>
        <w:pStyle w:val="2Heading"/>
        <w:numPr>
          <w:ilvl w:val="0"/>
          <w:numId w:val="0"/>
        </w:numPr>
        <w:ind w:left="792" w:hanging="792"/>
      </w:pPr>
      <w:bookmarkStart w:id="1807" w:name="_Toc461621264"/>
      <w:r w:rsidRPr="00793539">
        <w:t xml:space="preserve">Hierarchy </w:t>
      </w:r>
      <w:r w:rsidR="00680E7B">
        <w:t>top term “c</w:t>
      </w:r>
      <w:r w:rsidRPr="00793539">
        <w:t>oncepts”</w:t>
      </w:r>
      <w:r w:rsidR="00680E7B">
        <w:t xml:space="preserve"> narrower term examples</w:t>
      </w:r>
      <w:bookmarkEnd w:id="1807"/>
    </w:p>
    <w:p w:rsidR="000B7BA3" w:rsidRPr="00AE7B5B"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A43C9F" w:rsidRDefault="000B7BA3" w:rsidP="00261ADE">
      <w:pPr>
        <w:pStyle w:val="Narrowterm"/>
        <w:ind w:left="792"/>
      </w:pPr>
      <w:r w:rsidRPr="00E22385">
        <w:t xml:space="preserve">Term: </w:t>
      </w:r>
      <w:r>
        <w:t>i</w:t>
      </w:r>
      <w:r w:rsidRPr="00E22385">
        <w:t>dentity</w:t>
      </w:r>
    </w:p>
    <w:p w:rsidR="000B7BA3" w:rsidRPr="00E22385" w:rsidRDefault="000B7BA3" w:rsidP="00261ADE">
      <w:pPr>
        <w:pStyle w:val="Narrowscopenote"/>
        <w:ind w:left="1076"/>
      </w:pPr>
      <w:r w:rsidRPr="000E592F">
        <w:rPr>
          <w:b/>
          <w:bCs/>
          <w:iCs/>
        </w:rPr>
        <w:t>Scope note:</w:t>
      </w:r>
      <w:r w:rsidRPr="000E592F">
        <w:t xml:space="preserve"> The distinct features, whose combined conceptualisation and expression substantiate persons and/or groups.  </w:t>
      </w:r>
    </w:p>
    <w:p w:rsidR="000B7BA3" w:rsidRPr="007C5E14" w:rsidRDefault="000B7BA3" w:rsidP="00261ADE">
      <w:pPr>
        <w:pStyle w:val="Narrowterm"/>
        <w:ind w:left="792"/>
      </w:pPr>
      <w:r w:rsidRPr="00A43C9F">
        <w:t xml:space="preserve">Term: </w:t>
      </w:r>
      <w:r>
        <w:t>s</w:t>
      </w:r>
      <w:r w:rsidRPr="00A43C9F">
        <w:t>ocial identity</w:t>
      </w:r>
    </w:p>
    <w:p w:rsidR="000B7BA3" w:rsidRPr="00E22385" w:rsidRDefault="000B7BA3" w:rsidP="00261ADE">
      <w:pPr>
        <w:pStyle w:val="Narrowscopenote"/>
        <w:ind w:left="1076"/>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rsidR="000B7BA3" w:rsidRPr="007C5E14" w:rsidRDefault="000B7BA3" w:rsidP="00261ADE">
      <w:pPr>
        <w:pStyle w:val="Narrowterm"/>
        <w:ind w:left="792"/>
      </w:pPr>
      <w:r w:rsidRPr="00A43C9F">
        <w:t xml:space="preserve">Term: </w:t>
      </w:r>
      <w:r>
        <w:t>g</w:t>
      </w:r>
      <w:r w:rsidRPr="00A43C9F">
        <w:t xml:space="preserve">ender </w:t>
      </w:r>
      <w:r>
        <w:t>i</w:t>
      </w:r>
      <w:r w:rsidRPr="00A43C9F">
        <w:t>dentity</w:t>
      </w:r>
    </w:p>
    <w:p w:rsidR="000B7BA3" w:rsidRPr="00E22385" w:rsidRDefault="000B7BA3" w:rsidP="00261ADE">
      <w:pPr>
        <w:pStyle w:val="Narrowscopenote"/>
        <w:ind w:left="1076"/>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rsidR="000B7BA3" w:rsidRDefault="000B7BA3" w:rsidP="000B7BA3"/>
    <w:p w:rsidR="00AE120F" w:rsidRPr="0006612D" w:rsidRDefault="00AE120F" w:rsidP="0006612D">
      <w:pPr>
        <w:spacing w:before="0"/>
        <w:ind w:firstLine="360"/>
      </w:pPr>
      <w:r>
        <w:br w:type="page"/>
      </w:r>
    </w:p>
    <w:p w:rsidR="00AE120F" w:rsidRPr="005A6BA4" w:rsidRDefault="00F056A9" w:rsidP="00261ADE">
      <w:pPr>
        <w:pStyle w:val="1Heading"/>
        <w:numPr>
          <w:ilvl w:val="0"/>
          <w:numId w:val="0"/>
        </w:numPr>
        <w:ind w:left="360" w:hanging="360"/>
      </w:pPr>
      <w:bookmarkStart w:id="1808" w:name="_Toc461621265"/>
      <w:r>
        <w:lastRenderedPageBreak/>
        <w:t xml:space="preserve">Appendix </w:t>
      </w:r>
      <w:r w:rsidR="004F3E82">
        <w:t>2</w:t>
      </w:r>
      <w:r w:rsidR="0069702B">
        <w:t>: Changes from the BBT version 1</w:t>
      </w:r>
      <w:r w:rsidR="00124706">
        <w:t xml:space="preserve"> to version 1.1</w:t>
      </w:r>
      <w:bookmarkEnd w:id="1808"/>
    </w:p>
    <w:p w:rsidR="00B74555" w:rsidRPr="00CF1434" w:rsidRDefault="0069702B" w:rsidP="00261ADE">
      <w:r w:rsidRPr="007575AE">
        <w:t>Version 1.1 of the BBT builds upon the BBT version 1.</w:t>
      </w:r>
      <w:r w:rsidR="00124706">
        <w:t xml:space="preserve"> </w:t>
      </w:r>
      <w:r w:rsidRPr="007575AE">
        <w:t xml:space="preserve">The appendix lists all of the changes that have been made since the BBT version 1. </w:t>
      </w:r>
    </w:p>
    <w:p w:rsidR="00AE120F" w:rsidRPr="00B74555" w:rsidRDefault="00AE120F" w:rsidP="00261ADE">
      <w:pPr>
        <w:pStyle w:val="2Heading"/>
        <w:numPr>
          <w:ilvl w:val="0"/>
          <w:numId w:val="0"/>
        </w:numPr>
        <w:ind w:left="792" w:hanging="792"/>
      </w:pPr>
      <w:bookmarkStart w:id="1809" w:name="_Toc461621266"/>
      <w:r w:rsidRPr="00B74555">
        <w:t>December 18</w:t>
      </w:r>
      <w:r w:rsidR="00D14013">
        <w:t xml:space="preserve">, </w:t>
      </w:r>
      <w:r w:rsidRPr="00B74555">
        <w:t>2015</w:t>
      </w:r>
      <w:bookmarkEnd w:id="1809"/>
    </w:p>
    <w:p w:rsidR="00AE120F" w:rsidRPr="0006612D" w:rsidRDefault="00AE120F" w:rsidP="0006612D">
      <w:pPr>
        <w:pStyle w:val="Ammendments"/>
        <w:numPr>
          <w:ilvl w:val="0"/>
          <w:numId w:val="25"/>
        </w:numPr>
        <w:ind w:left="0" w:firstLine="0"/>
        <w:rPr>
          <w:rFonts w:eastAsia="SimSun"/>
          <w:lang w:val="en-GB"/>
        </w:rPr>
      </w:pPr>
      <w:bookmarkStart w:id="1810" w:name="_Toc440290451"/>
      <w:bookmarkStart w:id="1811" w:name="_Toc440293978"/>
      <w:r w:rsidRPr="0006612D">
        <w:rPr>
          <w:rFonts w:eastAsia="SimSun"/>
          <w:lang w:val="en-GB"/>
        </w:rPr>
        <w:t>The new hierarchy</w:t>
      </w:r>
      <w:r w:rsidRPr="00114CBC">
        <w:rPr>
          <w:rFonts w:eastAsia="SimSun"/>
          <w:lang w:val="en-GB"/>
        </w:rPr>
        <w:t xml:space="preserve"> </w:t>
      </w:r>
      <w:r w:rsidRPr="0006612D">
        <w:rPr>
          <w:rFonts w:eastAsia="SimSun"/>
          <w:i/>
          <w:lang w:val="en-GB"/>
        </w:rPr>
        <w:t>Concepts</w:t>
      </w:r>
      <w:r w:rsidRPr="00114CBC">
        <w:rPr>
          <w:rFonts w:eastAsia="SimSun"/>
          <w:lang w:val="en-GB"/>
        </w:rPr>
        <w:t xml:space="preserve"> and the new top term </w:t>
      </w:r>
      <w:r w:rsidRPr="0006612D">
        <w:rPr>
          <w:rFonts w:eastAsia="SimSun"/>
          <w:i/>
          <w:lang w:val="en-GB"/>
        </w:rPr>
        <w:t>concepts</w:t>
      </w:r>
      <w:r w:rsidRPr="0006612D">
        <w:rPr>
          <w:rFonts w:eastAsia="SimSun"/>
          <w:lang w:val="en-GB"/>
        </w:rPr>
        <w:t xml:space="preserve"> were added to the </w:t>
      </w:r>
      <w:r w:rsidRPr="0006612D">
        <w:rPr>
          <w:rFonts w:eastAsia="SimSun"/>
          <w:i/>
          <w:lang w:val="en-GB"/>
        </w:rPr>
        <w:t>Conceptual Objects</w:t>
      </w:r>
      <w:r w:rsidRPr="0006612D">
        <w:rPr>
          <w:rFonts w:eastAsia="SimSun"/>
          <w:lang w:val="en-GB"/>
        </w:rPr>
        <w:t xml:space="preserve"> facet</w:t>
      </w:r>
      <w:bookmarkEnd w:id="1810"/>
      <w:bookmarkEnd w:id="1811"/>
    </w:p>
    <w:p w:rsidR="00AE120F" w:rsidRPr="00FE12C7" w:rsidRDefault="00AE120F">
      <w:pPr>
        <w:rPr>
          <w:b/>
        </w:rPr>
      </w:pPr>
      <w:r w:rsidRPr="00FE12C7">
        <w:rPr>
          <w:b/>
        </w:rPr>
        <w:t>Hierarchy: Concepts</w:t>
      </w:r>
    </w:p>
    <w:p w:rsidR="00AE120F" w:rsidRPr="003F7281" w:rsidRDefault="00AE120F">
      <w:r w:rsidRPr="003F7281">
        <w:t xml:space="preserve">Scope note: </w:t>
      </w:r>
      <w:r>
        <w:t xml:space="preserve">This hierarchy comprises types of concepts for use in categorizing and/ or </w:t>
      </w:r>
      <w:r w:rsidRPr="00FC6DBE">
        <w:t>system</w:t>
      </w:r>
      <w:r>
        <w:t>at</w:t>
      </w:r>
      <w:r w:rsidRPr="00FC6DBE">
        <w:t>iz</w:t>
      </w:r>
      <w:r>
        <w:t xml:space="preserve">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0929E7">
        <w:rPr>
          <w:shd w:val="clear" w:color="auto" w:fill="FFFFFF"/>
        </w:rPr>
        <w:t>inter</w:t>
      </w:r>
      <w:r>
        <w:rPr>
          <w:shd w:val="clear" w:color="auto" w:fill="FFFFFF"/>
        </w:rPr>
        <w:t>-</w:t>
      </w:r>
      <w:r w:rsidRPr="000929E7">
        <w:rPr>
          <w:shd w:val="clear" w:color="auto" w:fill="FFFFFF"/>
        </w:rPr>
        <w:t>disciplinary</w:t>
      </w:r>
      <w:r>
        <w:rPr>
          <w:shd w:val="clear" w:color="auto" w:fill="FFFFFF"/>
        </w:rPr>
        <w:t xml:space="preserve"> and inter-thematic conceptual framework.</w:t>
      </w:r>
    </w:p>
    <w:p w:rsidR="00AE120F" w:rsidRPr="003F7281" w:rsidRDefault="00AE120F" w:rsidP="00155483"/>
    <w:p w:rsidR="00AE120F" w:rsidRPr="00AF40B9" w:rsidRDefault="00AE120F" w:rsidP="00155483">
      <w:pPr>
        <w:rPr>
          <w:b/>
        </w:rPr>
      </w:pPr>
      <w:r>
        <w:rPr>
          <w:b/>
        </w:rPr>
        <w:t>Top term: c</w:t>
      </w:r>
      <w:r w:rsidRPr="00AF40B9">
        <w:rPr>
          <w:b/>
        </w:rPr>
        <w:t>oncepts</w:t>
      </w:r>
    </w:p>
    <w:p w:rsidR="00AE120F" w:rsidRDefault="00AE120F">
      <w:r w:rsidRPr="003F7281">
        <w:t xml:space="preserve">Scope note: </w:t>
      </w:r>
      <w:r>
        <w:t xml:space="preserve">This term classifies concepts for use in categorizing and/ or </w:t>
      </w:r>
      <w:r w:rsidRPr="00FC6DBE">
        <w:t>system</w:t>
      </w:r>
      <w:r>
        <w:t>at</w:t>
      </w:r>
      <w:r w:rsidRPr="00FC6DBE">
        <w:t>iz</w:t>
      </w:r>
      <w:r>
        <w:t xml:space="preserve">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510D0D">
        <w:t>inter-disciplinary and inter-thematic conceptual framework.</w:t>
      </w:r>
    </w:p>
    <w:p w:rsidR="00AE120F" w:rsidRPr="00CA6D94" w:rsidRDefault="00AE120F" w:rsidP="00155483"/>
    <w:p w:rsidR="00AE120F" w:rsidRPr="00C20B03" w:rsidRDefault="00AE120F" w:rsidP="0006612D">
      <w:pPr>
        <w:pStyle w:val="Ammendments"/>
        <w:numPr>
          <w:ilvl w:val="0"/>
          <w:numId w:val="25"/>
        </w:numPr>
        <w:ind w:left="0" w:firstLine="0"/>
      </w:pPr>
      <w:bookmarkStart w:id="1812" w:name="_Toc440290452"/>
      <w:bookmarkStart w:id="1813" w:name="_Toc440293979"/>
      <w:r w:rsidRPr="00C20B03">
        <w:t xml:space="preserve">The new </w:t>
      </w:r>
      <w:r w:rsidRPr="0006612D">
        <w:rPr>
          <w:rFonts w:eastAsia="SimSun"/>
          <w:lang w:val="en-GB"/>
        </w:rPr>
        <w:t>term</w:t>
      </w:r>
      <w:r>
        <w:t xml:space="preserve"> </w:t>
      </w:r>
      <w:r w:rsidRPr="0006612D">
        <w:rPr>
          <w:i/>
        </w:rPr>
        <w:t>structural parts of information objects</w:t>
      </w:r>
      <w:r w:rsidRPr="00C20B03">
        <w:t xml:space="preserve"> was added </w:t>
      </w:r>
      <w:r>
        <w:t xml:space="preserve">as a narrower term </w:t>
      </w:r>
      <w:r w:rsidRPr="0033167F">
        <w:rPr>
          <w:lang w:val="en-GB"/>
        </w:rPr>
        <w:t xml:space="preserve">– </w:t>
      </w:r>
      <w:r>
        <w:rPr>
          <w:lang w:val="en-GB"/>
        </w:rPr>
        <w:t>e</w:t>
      </w:r>
      <w:r w:rsidRPr="002118A8">
        <w:rPr>
          <w:lang w:val="en-GB"/>
        </w:rPr>
        <w:t>xample</w:t>
      </w:r>
      <w:r>
        <w:rPr>
          <w:lang w:val="en-GB"/>
        </w:rPr>
        <w:t xml:space="preserve"> </w:t>
      </w:r>
      <w:r>
        <w:t xml:space="preserve">of the term </w:t>
      </w:r>
      <w:r w:rsidRPr="0006612D">
        <w:rPr>
          <w:i/>
        </w:rPr>
        <w:t>information objects</w:t>
      </w:r>
      <w:bookmarkEnd w:id="1812"/>
      <w:bookmarkEnd w:id="1813"/>
    </w:p>
    <w:p w:rsidR="00AE120F" w:rsidRPr="00200C16" w:rsidRDefault="00AE120F" w:rsidP="00155483">
      <w:r w:rsidRPr="00AB0F5E">
        <w:t>Scope note: This term classifies types of information objects as parts of a broader whole into which they are structurally and functionally integrated, forming,</w:t>
      </w:r>
      <w:r w:rsidRPr="001E0E04">
        <w:t xml:space="preserve"> in</w:t>
      </w:r>
      <w:r w:rsidRPr="00CD3A1A">
        <w:t xml:space="preserve"> this way, </w:t>
      </w:r>
      <w:r w:rsidRPr="00CD747A">
        <w:t xml:space="preserve">this </w:t>
      </w:r>
      <w:r w:rsidRPr="008011CD">
        <w:t>larger whole. The id</w:t>
      </w:r>
      <w:r w:rsidRPr="002E1A9B">
        <w:t xml:space="preserve">entity, therefore, </w:t>
      </w:r>
      <w:r w:rsidRPr="006F3A40">
        <w:t xml:space="preserve">of the parts of the information objects can only be precisely determined if both their semantic function within this whole, as well as the broader content of the whole </w:t>
      </w:r>
      <w:r w:rsidRPr="00200C16">
        <w:t xml:space="preserve">of which they are parts, are known. </w:t>
      </w:r>
    </w:p>
    <w:p w:rsidR="00AE120F" w:rsidRPr="00D90EAE" w:rsidRDefault="00AE120F" w:rsidP="00155483">
      <w:r w:rsidRPr="00236FE1">
        <w:t xml:space="preserve">Both the parts and the whole into which they are </w:t>
      </w:r>
      <w:r w:rsidRPr="008C17A7">
        <w:t>integrated</w:t>
      </w:r>
      <w:r w:rsidRPr="00A911F6">
        <w:t>, are independent of their manifestation - carrier. But, while their material carrier does not affect their identity, any change or modification in the content of the parts of the inform</w:t>
      </w:r>
      <w:r w:rsidRPr="008C36BC">
        <w:t xml:space="preserve">ation objects </w:t>
      </w:r>
      <w:r w:rsidRPr="00D90EAE">
        <w:t xml:space="preserve">entails changes to the identity of not only the parts but also to the identity of the whole into which these parts are integrated. </w:t>
      </w:r>
    </w:p>
    <w:p w:rsidR="00AE120F" w:rsidRPr="00D90EAE" w:rsidRDefault="00AE120F" w:rsidP="00155483"/>
    <w:p w:rsidR="00AE120F" w:rsidRDefault="00AE120F" w:rsidP="00155483">
      <w:r w:rsidRPr="00E8685B">
        <w:t>Note:</w:t>
      </w:r>
      <w:r w:rsidRPr="004D752E">
        <w:t xml:space="preserve"> </w:t>
      </w:r>
      <w:r>
        <w:t>The structural parts of the information objects are not considered narrower terms of the whole to which they belong.</w:t>
      </w:r>
    </w:p>
    <w:p w:rsidR="00AE120F" w:rsidRPr="004E2790" w:rsidRDefault="00AE120F" w:rsidP="00155483"/>
    <w:p w:rsidR="00AE120F" w:rsidRPr="0006612D" w:rsidRDefault="00AE120F" w:rsidP="0006612D">
      <w:pPr>
        <w:pStyle w:val="Ammendments"/>
        <w:numPr>
          <w:ilvl w:val="0"/>
          <w:numId w:val="25"/>
        </w:numPr>
        <w:ind w:left="0" w:firstLine="0"/>
        <w:rPr>
          <w:rFonts w:eastAsia="SimSun" w:cs="Cambria"/>
          <w:b w:val="0"/>
          <w:lang w:val="en-GB"/>
        </w:rPr>
      </w:pPr>
      <w:bookmarkStart w:id="1814" w:name="_Toc440290453"/>
      <w:bookmarkStart w:id="1815" w:name="_Toc440293980"/>
      <w:r w:rsidRPr="0006612D">
        <w:rPr>
          <w:rFonts w:eastAsia="SimSun" w:cs="Cambria"/>
          <w:lang w:val="en-GB"/>
        </w:rPr>
        <w:t xml:space="preserve">The facet </w:t>
      </w:r>
      <w:r w:rsidRPr="0006612D">
        <w:rPr>
          <w:rFonts w:eastAsia="SimSun" w:cs="Cambria"/>
          <w:i/>
          <w:lang w:val="en-GB"/>
        </w:rPr>
        <w:t>Offices</w:t>
      </w:r>
      <w:r w:rsidRPr="0006612D">
        <w:rPr>
          <w:rFonts w:eastAsia="SimSun" w:cs="Cambria"/>
          <w:lang w:val="en-GB"/>
        </w:rPr>
        <w:t xml:space="preserve"> was deleted</w:t>
      </w:r>
      <w:bookmarkEnd w:id="1814"/>
      <w:bookmarkEnd w:id="1815"/>
    </w:p>
    <w:p w:rsidR="00AE120F" w:rsidRPr="00C20B03" w:rsidRDefault="00AE120F" w:rsidP="0006612D">
      <w:pPr>
        <w:pStyle w:val="Ammendments"/>
        <w:numPr>
          <w:ilvl w:val="0"/>
          <w:numId w:val="25"/>
        </w:numPr>
        <w:ind w:left="0" w:firstLine="0"/>
      </w:pPr>
      <w:bookmarkStart w:id="1816" w:name="_Toc440290454"/>
      <w:bookmarkStart w:id="1817" w:name="_Toc440293981"/>
      <w:r w:rsidRPr="00C20B03">
        <w:t xml:space="preserve">The new facet </w:t>
      </w:r>
      <w:r w:rsidRPr="0006612D">
        <w:rPr>
          <w:i/>
        </w:rPr>
        <w:t>Roles</w:t>
      </w:r>
      <w:r>
        <w:t xml:space="preserve"> and the new top term </w:t>
      </w:r>
      <w:r w:rsidRPr="0006612D">
        <w:rPr>
          <w:i/>
        </w:rPr>
        <w:t>roles</w:t>
      </w:r>
      <w:r w:rsidRPr="00C20B03">
        <w:t xml:space="preserve"> were added to the BBT</w:t>
      </w:r>
      <w:bookmarkEnd w:id="1816"/>
      <w:bookmarkEnd w:id="1817"/>
    </w:p>
    <w:p w:rsidR="00AE120F" w:rsidRDefault="00AE120F" w:rsidP="00155483">
      <w:pPr>
        <w:rPr>
          <w:b/>
        </w:rPr>
      </w:pPr>
      <w:r>
        <w:rPr>
          <w:b/>
        </w:rPr>
        <w:t>Facet: Roles</w:t>
      </w:r>
    </w:p>
    <w:p w:rsidR="00AE120F" w:rsidRPr="0006612D" w:rsidRDefault="00AE120F" w:rsidP="00155483">
      <w:pPr>
        <w:rPr>
          <w:b/>
        </w:rPr>
      </w:pPr>
      <w:r>
        <w:lastRenderedPageBreak/>
        <w:t xml:space="preserve">Scope note: </w:t>
      </w:r>
      <w:r w:rsidRPr="00416921">
        <w:t>This</w:t>
      </w:r>
      <w:r>
        <w:t xml:space="preserve"> facet comprises the types of attitudes and/or social behaviors that are expected of a person and which result from or are acquired through the relation of that person with other individuals or social groups. </w:t>
      </w:r>
    </w:p>
    <w:p w:rsidR="00AE120F" w:rsidRPr="007557C6" w:rsidRDefault="00AE120F" w:rsidP="00155483">
      <w:pPr>
        <w:rPr>
          <w:b/>
        </w:rPr>
      </w:pPr>
      <w:r w:rsidRPr="007557C6">
        <w:rPr>
          <w:b/>
        </w:rPr>
        <w:t>To</w:t>
      </w:r>
      <w:r>
        <w:rPr>
          <w:b/>
        </w:rPr>
        <w:t>p term: r</w:t>
      </w:r>
      <w:r w:rsidRPr="007557C6">
        <w:rPr>
          <w:b/>
        </w:rPr>
        <w:t>oles</w:t>
      </w:r>
    </w:p>
    <w:p w:rsidR="00AE120F" w:rsidRDefault="00AE120F" w:rsidP="00155483">
      <w:r w:rsidRPr="007557C6">
        <w:t>Scope note:</w:t>
      </w:r>
      <w:r>
        <w:t xml:space="preserve"> This term classifies attitudes and/or social behaviors that are expected of a person and which result from or are acquired through the relation of that person with other individuals or social groups. </w:t>
      </w:r>
    </w:p>
    <w:p w:rsidR="00AE120F" w:rsidRPr="004E2790" w:rsidRDefault="00AE120F" w:rsidP="00155483"/>
    <w:p w:rsidR="00AE120F" w:rsidRPr="00C20B03" w:rsidRDefault="00AE120F" w:rsidP="0006612D">
      <w:pPr>
        <w:pStyle w:val="Ammendments"/>
        <w:numPr>
          <w:ilvl w:val="0"/>
          <w:numId w:val="25"/>
        </w:numPr>
        <w:ind w:left="0" w:firstLine="0"/>
      </w:pPr>
      <w:bookmarkStart w:id="1818" w:name="_Toc440290455"/>
      <w:bookmarkStart w:id="1819" w:name="_Toc440293982"/>
      <w:r w:rsidRPr="00C20B03">
        <w:t xml:space="preserve">The new hierarchy </w:t>
      </w:r>
      <w:r w:rsidRPr="0006612D">
        <w:rPr>
          <w:i/>
        </w:rPr>
        <w:t>Offices</w:t>
      </w:r>
      <w:r w:rsidRPr="00C20B03">
        <w:t xml:space="preserve"> </w:t>
      </w:r>
      <w:r>
        <w:t xml:space="preserve">and the top term </w:t>
      </w:r>
      <w:r w:rsidRPr="0006612D">
        <w:rPr>
          <w:i/>
        </w:rPr>
        <w:t>offices</w:t>
      </w:r>
      <w:r w:rsidRPr="00C20B03">
        <w:t xml:space="preserve"> were added to the facet </w:t>
      </w:r>
      <w:r w:rsidRPr="0006612D">
        <w:rPr>
          <w:i/>
        </w:rPr>
        <w:t>Roles</w:t>
      </w:r>
      <w:bookmarkEnd w:id="1818"/>
      <w:bookmarkEnd w:id="1819"/>
    </w:p>
    <w:p w:rsidR="00AE120F" w:rsidRPr="000F41CD" w:rsidRDefault="00AE120F" w:rsidP="00155483">
      <w:pPr>
        <w:rPr>
          <w:b/>
        </w:rPr>
      </w:pPr>
      <w:r>
        <w:rPr>
          <w:b/>
        </w:rPr>
        <w:t xml:space="preserve">Hierarchy: </w:t>
      </w:r>
      <w:r w:rsidRPr="000F41CD">
        <w:rPr>
          <w:b/>
        </w:rPr>
        <w:t xml:space="preserve">Offices </w:t>
      </w:r>
    </w:p>
    <w:p w:rsidR="00AE120F" w:rsidRPr="008C36BC" w:rsidRDefault="00AE120F" w:rsidP="00155483">
      <w:r w:rsidRPr="00B42EDF">
        <w:t>Scope note: This hierarchy comprises types of official roles attributed to persons or social groups which grant rights and/or dictate obligations in relation to either the functioning of these rights and/</w:t>
      </w:r>
      <w:r w:rsidRPr="00CD747A">
        <w:t xml:space="preserve">or to the performing of administrative </w:t>
      </w:r>
      <w:r w:rsidRPr="008011CD">
        <w:t xml:space="preserve">and management </w:t>
      </w:r>
      <w:r w:rsidRPr="006F3A40">
        <w:t>duties of institutio</w:t>
      </w:r>
      <w:r w:rsidRPr="00200C16">
        <w:t>nal bodies. These properties are institutionally and socially recognized</w:t>
      </w:r>
      <w:r w:rsidRPr="00236FE1">
        <w:t xml:space="preserve"> </w:t>
      </w:r>
      <w:r w:rsidRPr="00A911F6">
        <w:t>and acquire meaning only in the context of an organized community.</w:t>
      </w:r>
    </w:p>
    <w:p w:rsidR="00AE120F" w:rsidRPr="006B0AAE" w:rsidRDefault="00AE120F" w:rsidP="00155483"/>
    <w:p w:rsidR="00AE120F" w:rsidRPr="00FA01D6" w:rsidRDefault="00AE120F" w:rsidP="00155483">
      <w:pPr>
        <w:rPr>
          <w:b/>
        </w:rPr>
      </w:pPr>
      <w:r w:rsidRPr="00FA01D6">
        <w:rPr>
          <w:b/>
        </w:rPr>
        <w:t>Top term:</w:t>
      </w:r>
      <w:r>
        <w:rPr>
          <w:b/>
        </w:rPr>
        <w:t xml:space="preserve"> o</w:t>
      </w:r>
      <w:r w:rsidRPr="00FA01D6">
        <w:rPr>
          <w:b/>
        </w:rPr>
        <w:t>ffices</w:t>
      </w:r>
    </w:p>
    <w:p w:rsidR="00AE120F" w:rsidRPr="00D90EAE" w:rsidRDefault="00AE120F" w:rsidP="00155483">
      <w:r w:rsidRPr="00B42EDF">
        <w:t xml:space="preserve">Scope note: </w:t>
      </w:r>
      <w:r w:rsidRPr="006625CB">
        <w:t>This term classifies official roles attributed to persons or social groups which</w:t>
      </w:r>
      <w:r w:rsidRPr="00CD747A">
        <w:t xml:space="preserve"> grant rights</w:t>
      </w:r>
      <w:r w:rsidRPr="008011CD">
        <w:t xml:space="preserve"> and/or dictate obligations in relation to either the functioning of these rights and/</w:t>
      </w:r>
      <w:r w:rsidRPr="006F3A40">
        <w:t xml:space="preserve">or to the performing of administrative and management </w:t>
      </w:r>
      <w:r w:rsidRPr="00200C16">
        <w:t xml:space="preserve">duties of institutional bodies. </w:t>
      </w:r>
      <w:r w:rsidRPr="00236FE1">
        <w:t xml:space="preserve">These properties are institutionally and socially </w:t>
      </w:r>
      <w:r w:rsidRPr="00A911F6">
        <w:t>recognized</w:t>
      </w:r>
      <w:r w:rsidRPr="008C36BC">
        <w:t xml:space="preserve"> </w:t>
      </w:r>
      <w:r w:rsidRPr="00C70995">
        <w:t>and acquire meaning only in the context of an organized community.</w:t>
      </w:r>
    </w:p>
    <w:p w:rsidR="00AE120F" w:rsidRPr="004E2790" w:rsidRDefault="00AE120F" w:rsidP="00155483"/>
    <w:p w:rsidR="00AE120F" w:rsidRPr="00C20B03" w:rsidRDefault="00AE120F" w:rsidP="0006612D">
      <w:pPr>
        <w:pStyle w:val="Ammendments"/>
        <w:numPr>
          <w:ilvl w:val="0"/>
          <w:numId w:val="25"/>
        </w:numPr>
        <w:ind w:left="0" w:firstLine="0"/>
      </w:pPr>
      <w:bookmarkStart w:id="1820" w:name="_Toc440290456"/>
      <w:bookmarkStart w:id="1821" w:name="_Toc440293983"/>
      <w:r w:rsidRPr="00C20B03">
        <w:t xml:space="preserve">The new hierarchy </w:t>
      </w:r>
      <w:r w:rsidRPr="008D3C70">
        <w:rPr>
          <w:i/>
        </w:rPr>
        <w:t>Roles of Interpersonal Relations</w:t>
      </w:r>
      <w:r w:rsidRPr="0006612D">
        <w:rPr>
          <w:i/>
        </w:rPr>
        <w:t xml:space="preserve"> </w:t>
      </w:r>
      <w:r>
        <w:t xml:space="preserve">and the top term </w:t>
      </w:r>
      <w:r w:rsidRPr="0006612D">
        <w:rPr>
          <w:i/>
        </w:rPr>
        <w:t>roles of interpersonal relations</w:t>
      </w:r>
      <w:r w:rsidRPr="00C20B03">
        <w:t xml:space="preserve"> were added to the facet </w:t>
      </w:r>
      <w:r w:rsidRPr="0006612D">
        <w:rPr>
          <w:i/>
        </w:rPr>
        <w:t>Roles</w:t>
      </w:r>
      <w:bookmarkEnd w:id="1820"/>
      <w:bookmarkEnd w:id="1821"/>
    </w:p>
    <w:p w:rsidR="00AE120F" w:rsidRPr="00E32CD4" w:rsidRDefault="00AE120F" w:rsidP="00155483">
      <w:pPr>
        <w:rPr>
          <w:b/>
        </w:rPr>
      </w:pPr>
      <w:r>
        <w:rPr>
          <w:b/>
        </w:rPr>
        <w:t xml:space="preserve">Hierarchy: </w:t>
      </w:r>
      <w:r w:rsidRPr="008D3C70">
        <w:rPr>
          <w:b/>
        </w:rPr>
        <w:t>Roles of Interpersonal Relations</w:t>
      </w:r>
    </w:p>
    <w:p w:rsidR="00AE120F" w:rsidRPr="000F3EE7" w:rsidRDefault="00AE120F" w:rsidP="00155483">
      <w:r w:rsidRPr="000B61D6">
        <w:t>Scope note:</w:t>
      </w:r>
      <w:r>
        <w:t xml:space="preserve"> </w:t>
      </w:r>
      <w:r w:rsidRPr="000F3EE7">
        <w:t>This hierarchy comprises</w:t>
      </w:r>
      <w:r>
        <w:t xml:space="preserve"> </w:t>
      </w:r>
      <w:r w:rsidRPr="000F3EE7">
        <w:t xml:space="preserve">types of attitudes and/ or behaviors that characterize the interpersonal relations of people </w:t>
      </w:r>
      <w:r>
        <w:t xml:space="preserve">who are </w:t>
      </w:r>
      <w:r w:rsidRPr="000F3EE7">
        <w:t>linked through kinship, marriage or adoption. It also comprises the types of attitudes and/ or behaviors of people linked through religious, spiritual, friendly, rivalrous and/ or antagonistic relations.</w:t>
      </w:r>
    </w:p>
    <w:p w:rsidR="00AE120F" w:rsidRPr="008129F0" w:rsidRDefault="00AE120F" w:rsidP="00155483">
      <w:pPr>
        <w:rPr>
          <w:b/>
        </w:rPr>
      </w:pPr>
      <w:r>
        <w:rPr>
          <w:b/>
        </w:rPr>
        <w:t>Top term: r</w:t>
      </w:r>
      <w:r w:rsidRPr="008129F0">
        <w:rPr>
          <w:b/>
        </w:rPr>
        <w:t>oles of interpersonal relations</w:t>
      </w:r>
    </w:p>
    <w:p w:rsidR="00AE120F" w:rsidRDefault="00AE120F" w:rsidP="00155483">
      <w:r w:rsidRPr="009418F3">
        <w:t xml:space="preserve">Scope note: </w:t>
      </w:r>
      <w: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4E2790" w:rsidRDefault="00AE120F" w:rsidP="00155483">
      <w:pPr>
        <w:rPr>
          <w:b/>
          <w:shd w:val="clear" w:color="auto" w:fill="FFFFFF"/>
        </w:rPr>
      </w:pPr>
    </w:p>
    <w:p w:rsidR="00AE120F" w:rsidRPr="00DC7483" w:rsidRDefault="00AE120F" w:rsidP="0006612D">
      <w:pPr>
        <w:pStyle w:val="Ammendments"/>
        <w:numPr>
          <w:ilvl w:val="0"/>
          <w:numId w:val="25"/>
        </w:numPr>
        <w:ind w:left="0" w:firstLine="0"/>
      </w:pPr>
      <w:bookmarkStart w:id="1822" w:name="_Toc440290457"/>
      <w:bookmarkStart w:id="1823" w:name="_Toc440293984"/>
      <w:r>
        <w:t xml:space="preserve">The new facet </w:t>
      </w:r>
      <w:r w:rsidRPr="0006612D">
        <w:rPr>
          <w:i/>
        </w:rPr>
        <w:t>Geopolitical Units</w:t>
      </w:r>
      <w:r w:rsidRPr="00DC7483">
        <w:t xml:space="preserve"> was added to the BBT</w:t>
      </w:r>
      <w:bookmarkEnd w:id="1822"/>
      <w:bookmarkEnd w:id="1823"/>
    </w:p>
    <w:p w:rsidR="00AE120F" w:rsidRDefault="00AE120F" w:rsidP="00155483">
      <w:pPr>
        <w:rPr>
          <w:b/>
          <w:shd w:val="clear" w:color="auto" w:fill="FFFFFF"/>
        </w:rPr>
      </w:pPr>
      <w:r>
        <w:rPr>
          <w:b/>
          <w:shd w:val="clear" w:color="auto" w:fill="FFFFFF"/>
        </w:rPr>
        <w:t>Facet: Geopolitical Units</w:t>
      </w:r>
    </w:p>
    <w:p w:rsidR="00AE120F" w:rsidRPr="008011CD" w:rsidRDefault="00AE120F" w:rsidP="00155483">
      <w:r w:rsidRPr="008011CD">
        <w:t>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Default="00AE120F" w:rsidP="00155483">
      <w:pPr>
        <w:rPr>
          <w:b/>
          <w:shd w:val="clear" w:color="auto" w:fill="FFFFFF"/>
        </w:rPr>
      </w:pPr>
      <w:r>
        <w:rPr>
          <w:b/>
          <w:shd w:val="clear" w:color="auto" w:fill="FFFFFF"/>
        </w:rPr>
        <w:t>Top term: geopolitical u</w:t>
      </w:r>
      <w:r w:rsidRPr="002845B2">
        <w:rPr>
          <w:b/>
          <w:shd w:val="clear" w:color="auto" w:fill="FFFFFF"/>
        </w:rPr>
        <w:t>nits</w:t>
      </w:r>
    </w:p>
    <w:p w:rsidR="00AE120F" w:rsidRPr="002E1A9B" w:rsidRDefault="00AE120F" w:rsidP="00155483">
      <w:r w:rsidRPr="002E1A9B">
        <w:lastRenderedPageBreak/>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4E2790" w:rsidRDefault="00AE120F" w:rsidP="00155483"/>
    <w:p w:rsidR="00AE120F" w:rsidRPr="00C20B03" w:rsidRDefault="00AE120F" w:rsidP="0006612D">
      <w:pPr>
        <w:pStyle w:val="Ammendments"/>
        <w:numPr>
          <w:ilvl w:val="0"/>
          <w:numId w:val="25"/>
        </w:numPr>
        <w:ind w:left="0" w:firstLine="0"/>
      </w:pPr>
      <w:bookmarkStart w:id="1824" w:name="_Toc440290458"/>
      <w:bookmarkStart w:id="1825" w:name="_Toc440293985"/>
      <w:r w:rsidRPr="00831449">
        <w:t xml:space="preserve">The new hierarchy </w:t>
      </w:r>
      <w:r w:rsidRPr="0076623B">
        <w:rPr>
          <w:i/>
        </w:rPr>
        <w:t xml:space="preserve">Other </w:t>
      </w:r>
      <w:r>
        <w:rPr>
          <w:i/>
        </w:rPr>
        <w:t>A</w:t>
      </w:r>
      <w:r w:rsidRPr="0006612D">
        <w:rPr>
          <w:i/>
        </w:rPr>
        <w:t>ctivities</w:t>
      </w:r>
      <w:r w:rsidRPr="00831449">
        <w:t xml:space="preserve"> was added to the facet </w:t>
      </w:r>
      <w:r w:rsidRPr="0006612D">
        <w:rPr>
          <w:i/>
        </w:rPr>
        <w:t>Activities</w:t>
      </w:r>
      <w:r>
        <w:t xml:space="preserve"> but without a scope not.</w:t>
      </w:r>
      <w:bookmarkEnd w:id="1824"/>
      <w:bookmarkEnd w:id="1825"/>
    </w:p>
    <w:p w:rsidR="00AE120F" w:rsidRPr="00DC7483" w:rsidRDefault="00AE120F" w:rsidP="0006612D">
      <w:pPr>
        <w:pStyle w:val="Ammendments"/>
        <w:numPr>
          <w:ilvl w:val="0"/>
          <w:numId w:val="25"/>
        </w:numPr>
        <w:ind w:left="0" w:firstLine="0"/>
      </w:pPr>
      <w:bookmarkStart w:id="1826" w:name="_Toc440290459"/>
      <w:bookmarkStart w:id="1827" w:name="_Toc440293986"/>
      <w:r w:rsidRPr="00DC7483">
        <w:t>A note was added</w:t>
      </w:r>
      <w:r>
        <w:t xml:space="preserve"> to the scope note of the term </w:t>
      </w:r>
      <w:r w:rsidRPr="0006612D">
        <w:rPr>
          <w:i/>
        </w:rPr>
        <w:t>structural parts of mobile objects</w:t>
      </w:r>
      <w:bookmarkEnd w:id="1826"/>
      <w:bookmarkEnd w:id="1827"/>
    </w:p>
    <w:p w:rsidR="00AE120F" w:rsidRPr="004E2790" w:rsidRDefault="00AE120F" w:rsidP="00155483">
      <w:r w:rsidRPr="0024018A">
        <w:t>Note: The structural parts of the material objects are not considered narrower terms of the aggregation to which they belong.</w:t>
      </w:r>
    </w:p>
    <w:p w:rsidR="00AE120F" w:rsidRPr="004E2790" w:rsidRDefault="00AE120F" w:rsidP="00155483">
      <w:pPr>
        <w:rPr>
          <w:b/>
        </w:rPr>
      </w:pPr>
    </w:p>
    <w:p w:rsidR="00AE120F" w:rsidRPr="00DC7483" w:rsidRDefault="00AE120F" w:rsidP="0006612D">
      <w:pPr>
        <w:pStyle w:val="Ammendments"/>
        <w:numPr>
          <w:ilvl w:val="0"/>
          <w:numId w:val="25"/>
        </w:numPr>
        <w:ind w:left="0" w:firstLine="0"/>
      </w:pPr>
      <w:bookmarkStart w:id="1828" w:name="_Toc440290460"/>
      <w:bookmarkStart w:id="1829" w:name="_Toc440293987"/>
      <w:r w:rsidRPr="00DC7483">
        <w:t xml:space="preserve">The name </w:t>
      </w:r>
      <w:r>
        <w:t xml:space="preserve">and the scope note of the term </w:t>
      </w:r>
      <w:r w:rsidRPr="0006612D">
        <w:rPr>
          <w:i/>
        </w:rPr>
        <w:t>monuments</w:t>
      </w:r>
      <w:r w:rsidRPr="00DC7483">
        <w:t xml:space="preserve"> were changed</w:t>
      </w:r>
      <w:bookmarkEnd w:id="1828"/>
      <w:bookmarkEnd w:id="1829"/>
    </w:p>
    <w:p w:rsidR="00AE120F" w:rsidRPr="00406542" w:rsidRDefault="00AE120F" w:rsidP="00155483">
      <w:pPr>
        <w:rPr>
          <w:b/>
          <w:i/>
        </w:rPr>
      </w:pPr>
      <w:r>
        <w:rPr>
          <w:b/>
          <w:i/>
        </w:rPr>
        <w:t>From</w:t>
      </w:r>
      <w:r w:rsidRPr="00406542">
        <w:rPr>
          <w:b/>
          <w:i/>
        </w:rPr>
        <w:t>:</w:t>
      </w:r>
    </w:p>
    <w:p w:rsidR="00AE120F" w:rsidRDefault="00AE120F" w:rsidP="00155483">
      <w:r>
        <w:rPr>
          <w:b/>
        </w:rPr>
        <w:t xml:space="preserve"> monuments</w:t>
      </w:r>
      <w:r>
        <w:t>:</w:t>
      </w:r>
    </w:p>
    <w:p w:rsidR="00AE120F" w:rsidRPr="000F4FA0" w:rsidRDefault="00AE120F" w:rsidP="00155483">
      <w:pPr>
        <w:rPr>
          <w:b/>
          <w:bCs/>
        </w:rPr>
      </w:pPr>
      <w:r>
        <w:t xml:space="preserve">Scope note: </w:t>
      </w:r>
      <w:r w:rsidRPr="00ED158E">
        <w:t>This term classifies individual edifices, buildings, or simple structures, plastic or painted works that are in situ, or are functional parts of bigger build complexes i.e. a House, a Temple, a Stadium, a Gate, a Theatre, a Library etc.</w:t>
      </w:r>
      <w:r w:rsidRPr="00ED158E">
        <w:rPr>
          <w:b/>
          <w:bCs/>
        </w:rPr>
        <w:t xml:space="preserve"> </w:t>
      </w:r>
    </w:p>
    <w:p w:rsidR="00AE120F" w:rsidRPr="00554AEE" w:rsidRDefault="00AE120F" w:rsidP="00155483">
      <w:pPr>
        <w:rPr>
          <w:b/>
          <w:i/>
        </w:rPr>
      </w:pPr>
      <w:r>
        <w:rPr>
          <w:b/>
          <w:i/>
        </w:rPr>
        <w:t>To</w:t>
      </w:r>
      <w:r w:rsidRPr="00554AEE">
        <w:rPr>
          <w:b/>
          <w:i/>
        </w:rPr>
        <w:t>:</w:t>
      </w:r>
    </w:p>
    <w:p w:rsidR="00AE120F" w:rsidRPr="00554AEE" w:rsidRDefault="00AE120F" w:rsidP="00155483">
      <w:pPr>
        <w:rPr>
          <w:b/>
        </w:rPr>
      </w:pPr>
      <w:r>
        <w:rPr>
          <w:b/>
        </w:rPr>
        <w:t>s</w:t>
      </w:r>
      <w:r w:rsidRPr="00554AEE">
        <w:rPr>
          <w:b/>
        </w:rPr>
        <w:t>ingle built works</w:t>
      </w:r>
    </w:p>
    <w:p w:rsidR="00AE120F" w:rsidRPr="000B2F9F" w:rsidRDefault="00AE120F" w:rsidP="00155483">
      <w:r w:rsidRPr="000B2F9F">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AE120F" w:rsidRDefault="00AE120F" w:rsidP="00155483"/>
    <w:p w:rsidR="00AE120F" w:rsidRPr="00DC7483" w:rsidRDefault="00AE120F" w:rsidP="0006612D">
      <w:pPr>
        <w:pStyle w:val="Ammendments"/>
        <w:numPr>
          <w:ilvl w:val="0"/>
          <w:numId w:val="25"/>
        </w:numPr>
        <w:ind w:left="0" w:firstLine="0"/>
      </w:pPr>
      <w:bookmarkStart w:id="1830" w:name="_Toc440290461"/>
      <w:bookmarkStart w:id="1831" w:name="_Toc440293988"/>
      <w:r>
        <w:t xml:space="preserve">The scope note of the term </w:t>
      </w:r>
      <w:r w:rsidRPr="0006612D">
        <w:rPr>
          <w:i/>
        </w:rPr>
        <w:t>complexes</w:t>
      </w:r>
      <w:r w:rsidRPr="00DC7483">
        <w:t xml:space="preserve"> was changed</w:t>
      </w:r>
      <w:bookmarkEnd w:id="1830"/>
      <w:bookmarkEnd w:id="1831"/>
    </w:p>
    <w:p w:rsidR="00AE120F" w:rsidRPr="002272AE" w:rsidRDefault="00AE120F" w:rsidP="00155483">
      <w:pPr>
        <w:rPr>
          <w:b/>
        </w:rPr>
      </w:pPr>
      <w:r w:rsidRPr="002272AE">
        <w:rPr>
          <w:b/>
          <w:i/>
        </w:rPr>
        <w:t>From</w:t>
      </w:r>
      <w:r w:rsidRPr="002272AE">
        <w:rPr>
          <w:b/>
        </w:rPr>
        <w:t xml:space="preserve">: </w:t>
      </w:r>
    </w:p>
    <w:p w:rsidR="00AE120F" w:rsidRDefault="00AE120F" w:rsidP="00155483">
      <w:r w:rsidRPr="00ED158E">
        <w:t>This term classifies aggregations of individual buildings – edifices that have a functional relationship i.e. a Sanctuary complex or a Monastery. The individual structures of a Complex are recorded as individual monuments.</w:t>
      </w:r>
    </w:p>
    <w:p w:rsidR="00AE120F" w:rsidRPr="002272AE" w:rsidRDefault="00AE120F" w:rsidP="00155483">
      <w:pPr>
        <w:rPr>
          <w:b/>
          <w:i/>
        </w:rPr>
      </w:pPr>
      <w:r w:rsidRPr="002272AE">
        <w:rPr>
          <w:b/>
          <w:i/>
        </w:rPr>
        <w:t>To:</w:t>
      </w:r>
    </w:p>
    <w:p w:rsidR="00AE120F" w:rsidRPr="00CA6D94" w:rsidRDefault="00AE120F" w:rsidP="00155483">
      <w:r>
        <w:t xml:space="preserve">Scope note: This term classifies aggregates of single built works of varying types, sizes and usages that have a functional relation between them. Complexes can also be unitary built structures that serve multiple purposes and functions.  </w:t>
      </w:r>
    </w:p>
    <w:p w:rsidR="00AE120F" w:rsidRPr="00080B5B" w:rsidRDefault="00AE120F" w:rsidP="00155483">
      <w:pPr>
        <w:rPr>
          <w:b/>
          <w:bCs/>
        </w:rPr>
      </w:pPr>
    </w:p>
    <w:p w:rsidR="00AE120F" w:rsidRPr="00DC7483" w:rsidRDefault="00AE120F" w:rsidP="0006612D">
      <w:pPr>
        <w:pStyle w:val="Ammendments"/>
        <w:numPr>
          <w:ilvl w:val="0"/>
          <w:numId w:val="25"/>
        </w:numPr>
        <w:ind w:left="0" w:firstLine="0"/>
      </w:pPr>
      <w:bookmarkStart w:id="1832" w:name="_Toc440290462"/>
      <w:bookmarkStart w:id="1833" w:name="_Toc440293989"/>
      <w:r w:rsidRPr="00DC7483">
        <w:t>The n</w:t>
      </w:r>
      <w:r>
        <w:t xml:space="preserve">ame and scope note of the term </w:t>
      </w:r>
      <w:r w:rsidRPr="0006612D">
        <w:rPr>
          <w:i/>
        </w:rPr>
        <w:t>installations/ infrastructure</w:t>
      </w:r>
      <w:r w:rsidRPr="00DC7483">
        <w:t xml:space="preserve"> were changed</w:t>
      </w:r>
      <w:bookmarkEnd w:id="1832"/>
      <w:bookmarkEnd w:id="1833"/>
    </w:p>
    <w:p w:rsidR="00AE120F" w:rsidRDefault="00AE120F" w:rsidP="00155483">
      <w:pPr>
        <w:rPr>
          <w:b/>
        </w:rPr>
      </w:pPr>
      <w:r w:rsidRPr="002272AE">
        <w:rPr>
          <w:b/>
          <w:i/>
        </w:rPr>
        <w:t>From</w:t>
      </w:r>
      <w:r w:rsidRPr="002272AE">
        <w:rPr>
          <w:b/>
        </w:rPr>
        <w:t xml:space="preserve">: </w:t>
      </w:r>
    </w:p>
    <w:p w:rsidR="00AE120F" w:rsidRPr="002272AE" w:rsidRDefault="00AE120F" w:rsidP="00155483">
      <w:pPr>
        <w:rPr>
          <w:b/>
        </w:rPr>
      </w:pPr>
      <w:r>
        <w:rPr>
          <w:b/>
        </w:rPr>
        <w:t>i</w:t>
      </w:r>
      <w:r w:rsidRPr="00A86B08">
        <w:rPr>
          <w:b/>
        </w:rPr>
        <w:t>nstallations/ infrastructure</w:t>
      </w:r>
    </w:p>
    <w:p w:rsidR="00AE120F" w:rsidRPr="000F4FA0" w:rsidRDefault="00AE120F" w:rsidP="00155483">
      <w:r w:rsidRPr="004F72FC">
        <w:t xml:space="preserve">Scope note: </w:t>
      </w:r>
      <w:r w:rsidRPr="00ED158E">
        <w:t xml:space="preserve">This term classifies structures of considerable length, like Road networks, Water supply networks, that can extend beyond the boundaries of individual counties. </w:t>
      </w:r>
    </w:p>
    <w:p w:rsidR="00AE120F" w:rsidRDefault="00AE120F" w:rsidP="00155483">
      <w:pPr>
        <w:rPr>
          <w:b/>
          <w:i/>
        </w:rPr>
      </w:pPr>
      <w:r w:rsidRPr="004F72FC">
        <w:rPr>
          <w:b/>
          <w:i/>
        </w:rPr>
        <w:t>To:</w:t>
      </w:r>
    </w:p>
    <w:p w:rsidR="00AE120F" w:rsidRDefault="00AE120F" w:rsidP="00155483">
      <w:pPr>
        <w:rPr>
          <w:b/>
          <w:i/>
        </w:rPr>
      </w:pPr>
      <w:r>
        <w:rPr>
          <w:b/>
        </w:rPr>
        <w:t>i</w:t>
      </w:r>
      <w:r w:rsidRPr="00A86B08">
        <w:rPr>
          <w:b/>
        </w:rPr>
        <w:t>nfrastructure</w:t>
      </w:r>
    </w:p>
    <w:p w:rsidR="00AE120F" w:rsidRDefault="00AE120F" w:rsidP="00155483">
      <w:r>
        <w:lastRenderedPageBreak/>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rsidR="00AE120F" w:rsidRPr="000C6674" w:rsidRDefault="00AE120F" w:rsidP="00155483">
      <w:pPr>
        <w:rPr>
          <w:b/>
        </w:rPr>
      </w:pPr>
    </w:p>
    <w:p w:rsidR="00AE120F" w:rsidRPr="00DC7483" w:rsidRDefault="00AE120F" w:rsidP="0006612D">
      <w:pPr>
        <w:pStyle w:val="Ammendments"/>
        <w:numPr>
          <w:ilvl w:val="0"/>
          <w:numId w:val="25"/>
        </w:numPr>
        <w:ind w:left="0" w:firstLine="0"/>
      </w:pPr>
      <w:bookmarkStart w:id="1834" w:name="_Toc440290463"/>
      <w:bookmarkStart w:id="1835" w:name="_Toc440293990"/>
      <w:r>
        <w:t xml:space="preserve">The scope note of the term </w:t>
      </w:r>
      <w:r w:rsidRPr="0006612D">
        <w:rPr>
          <w:i/>
        </w:rPr>
        <w:t>information objects</w:t>
      </w:r>
      <w:r w:rsidRPr="00DC7483">
        <w:t xml:space="preserve"> was changed</w:t>
      </w:r>
      <w:bookmarkEnd w:id="1834"/>
      <w:bookmarkEnd w:id="1835"/>
      <w:r w:rsidRPr="00DC7483">
        <w:t xml:space="preserve"> </w:t>
      </w:r>
    </w:p>
    <w:p w:rsidR="00AE120F" w:rsidRDefault="00AE120F" w:rsidP="00155483">
      <w:pPr>
        <w:rPr>
          <w:b/>
          <w:i/>
        </w:rPr>
      </w:pPr>
      <w:r>
        <w:rPr>
          <w:b/>
          <w:i/>
        </w:rPr>
        <w:t>From</w:t>
      </w:r>
      <w:r w:rsidRPr="000F4FA0">
        <w:rPr>
          <w:b/>
          <w:i/>
        </w:rPr>
        <w:t>:</w:t>
      </w:r>
    </w:p>
    <w:p w:rsidR="00AE120F" w:rsidRPr="000F4FA0" w:rsidRDefault="00AE120F" w:rsidP="00155483">
      <w:r w:rsidRPr="000F4FA0">
        <w:t>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forms of primary reference data (archives etc.) used in scientific research.</w:t>
      </w:r>
    </w:p>
    <w:p w:rsidR="00AE120F" w:rsidRDefault="00AE120F" w:rsidP="00155483">
      <w:pPr>
        <w:rPr>
          <w:b/>
          <w:i/>
        </w:rPr>
      </w:pPr>
      <w:r>
        <w:rPr>
          <w:b/>
          <w:i/>
        </w:rPr>
        <w:t>To:</w:t>
      </w:r>
    </w:p>
    <w:p w:rsidR="00AE120F" w:rsidRPr="007759F9" w:rsidRDefault="00AE120F" w:rsidP="00155483">
      <w:r w:rsidRPr="007759F9">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4E2790" w:rsidRDefault="00AE120F" w:rsidP="00155483">
      <w:pPr>
        <w:rPr>
          <w:b/>
        </w:rPr>
      </w:pPr>
    </w:p>
    <w:p w:rsidR="00AE120F" w:rsidRPr="00DC7483" w:rsidRDefault="00AE120F" w:rsidP="0006612D">
      <w:pPr>
        <w:pStyle w:val="Ammendments"/>
        <w:numPr>
          <w:ilvl w:val="0"/>
          <w:numId w:val="25"/>
        </w:numPr>
        <w:ind w:left="0" w:firstLine="0"/>
      </w:pPr>
      <w:bookmarkStart w:id="1836" w:name="_Toc440290464"/>
      <w:bookmarkStart w:id="1837" w:name="_Toc440293991"/>
      <w:r w:rsidRPr="00DC7483">
        <w:t xml:space="preserve">The scope note of the facet </w:t>
      </w:r>
      <w:r w:rsidRPr="0076623B">
        <w:rPr>
          <w:i/>
        </w:rPr>
        <w:t xml:space="preserve">Groups and </w:t>
      </w:r>
      <w:r>
        <w:rPr>
          <w:i/>
        </w:rPr>
        <w:t>C</w:t>
      </w:r>
      <w:r w:rsidRPr="0006612D">
        <w:rPr>
          <w:i/>
        </w:rPr>
        <w:t>ollectivities</w:t>
      </w:r>
      <w:r w:rsidRPr="00DC7483">
        <w:t xml:space="preserve"> was changed</w:t>
      </w:r>
      <w:bookmarkEnd w:id="1836"/>
      <w:bookmarkEnd w:id="1837"/>
      <w:r w:rsidRPr="00DC7483">
        <w:t xml:space="preserve"> </w:t>
      </w:r>
    </w:p>
    <w:p w:rsidR="00AE120F" w:rsidRDefault="00AE120F" w:rsidP="00155483">
      <w:pPr>
        <w:rPr>
          <w:b/>
          <w:i/>
        </w:rPr>
      </w:pPr>
      <w:r>
        <w:rPr>
          <w:b/>
          <w:i/>
        </w:rPr>
        <w:t>F</w:t>
      </w:r>
      <w:r w:rsidRPr="00C7434E">
        <w:rPr>
          <w:b/>
          <w:i/>
        </w:rPr>
        <w:t>rom</w:t>
      </w:r>
      <w:r>
        <w:t>:</w:t>
      </w:r>
      <w:r w:rsidRPr="008C3865">
        <w:rPr>
          <w:b/>
          <w:i/>
        </w:rPr>
        <w:t xml:space="preserve"> </w:t>
      </w:r>
    </w:p>
    <w:p w:rsidR="00AE120F" w:rsidRPr="0003629C" w:rsidRDefault="00AE120F" w:rsidP="00155483">
      <w:r w:rsidRPr="0003629C">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rsidR="00AE120F" w:rsidRDefault="00AE120F" w:rsidP="00155483">
      <w:pPr>
        <w:rPr>
          <w:b/>
          <w:i/>
        </w:rPr>
      </w:pPr>
      <w:r>
        <w:rPr>
          <w:b/>
          <w:i/>
        </w:rPr>
        <w:t>To:</w:t>
      </w:r>
    </w:p>
    <w:p w:rsidR="00AE120F" w:rsidRPr="00F64A58" w:rsidRDefault="00AE120F" w:rsidP="00155483">
      <w:r w:rsidRPr="00F64A58">
        <w:t>Scope note: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4E2790" w:rsidRDefault="00AE120F" w:rsidP="00155483">
      <w:pPr>
        <w:rPr>
          <w:b/>
          <w:shd w:val="clear" w:color="auto" w:fill="FFFFFF"/>
        </w:rPr>
      </w:pPr>
    </w:p>
    <w:p w:rsidR="00AE120F" w:rsidRPr="00DC7483" w:rsidRDefault="00AE120F" w:rsidP="0006612D">
      <w:pPr>
        <w:pStyle w:val="Ammendments"/>
        <w:numPr>
          <w:ilvl w:val="0"/>
          <w:numId w:val="25"/>
        </w:numPr>
        <w:ind w:left="0" w:firstLine="0"/>
      </w:pPr>
      <w:bookmarkStart w:id="1838" w:name="_Toc440290465"/>
      <w:bookmarkStart w:id="1839" w:name="_Toc440293992"/>
      <w:r>
        <w:t xml:space="preserve">The scope note of the top term </w:t>
      </w:r>
      <w:r w:rsidRPr="0006612D">
        <w:rPr>
          <w:i/>
        </w:rPr>
        <w:t>groups and collectivities</w:t>
      </w:r>
      <w:r w:rsidRPr="00DC7483">
        <w:t xml:space="preserve"> was changed</w:t>
      </w:r>
      <w:bookmarkEnd w:id="1838"/>
      <w:bookmarkEnd w:id="1839"/>
      <w:r w:rsidRPr="00DC7483">
        <w:t xml:space="preserve"> </w:t>
      </w:r>
    </w:p>
    <w:p w:rsidR="00AE120F" w:rsidRDefault="00AE120F" w:rsidP="00155483">
      <w:pPr>
        <w:rPr>
          <w:b/>
          <w:shd w:val="clear" w:color="auto" w:fill="FFFFFF"/>
        </w:rPr>
      </w:pPr>
      <w:r>
        <w:rPr>
          <w:b/>
          <w:i/>
        </w:rPr>
        <w:lastRenderedPageBreak/>
        <w:t>F</w:t>
      </w:r>
      <w:r w:rsidRPr="008F22A4">
        <w:rPr>
          <w:b/>
          <w:i/>
        </w:rPr>
        <w:t>rom:</w:t>
      </w:r>
    </w:p>
    <w:p w:rsidR="00AE120F" w:rsidRPr="0006612D" w:rsidRDefault="00AE120F" w:rsidP="0006612D">
      <w:pPr>
        <w:pStyle w:val="Ammendments"/>
        <w:numPr>
          <w:ilvl w:val="0"/>
          <w:numId w:val="25"/>
        </w:numPr>
        <w:ind w:left="0" w:firstLine="0"/>
      </w:pPr>
      <w:r w:rsidRPr="0006612D">
        <w:t xml:space="preserve">Top term: </w:t>
      </w:r>
      <w:r>
        <w:t>g</w:t>
      </w:r>
      <w:r w:rsidRPr="0006612D">
        <w:t>roups and collectivities</w:t>
      </w:r>
    </w:p>
    <w:p w:rsidR="00AE120F" w:rsidRPr="003E6521" w:rsidRDefault="00AE120F" w:rsidP="00155483">
      <w:r w:rsidRPr="003E6521">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rsidR="00AE120F" w:rsidRPr="0006612D" w:rsidRDefault="00AE120F" w:rsidP="0006612D">
      <w:pPr>
        <w:rPr>
          <w:b/>
          <w:i/>
        </w:rPr>
      </w:pPr>
      <w:r w:rsidRPr="0006612D">
        <w:rPr>
          <w:b/>
          <w:i/>
        </w:rPr>
        <w:t>To:</w:t>
      </w:r>
    </w:p>
    <w:p w:rsidR="00AE120F" w:rsidRPr="006952D8" w:rsidRDefault="00AE120F" w:rsidP="00155483">
      <w:r w:rsidRPr="008C3865">
        <w:t>Scope note:</w:t>
      </w:r>
      <w:r>
        <w:t xml:space="preserve"> This term classifies </w:t>
      </w:r>
      <w:r w:rsidRPr="006952D8">
        <w:t>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4E2790" w:rsidRDefault="00AE120F" w:rsidP="00155483">
      <w:pPr>
        <w:rPr>
          <w:b/>
          <w:shd w:val="clear" w:color="auto" w:fill="FFFFFF"/>
        </w:rPr>
      </w:pPr>
    </w:p>
    <w:p w:rsidR="00AE120F" w:rsidRPr="00DC7483" w:rsidRDefault="00AE120F" w:rsidP="0006612D">
      <w:pPr>
        <w:pStyle w:val="Ammendments"/>
        <w:numPr>
          <w:ilvl w:val="0"/>
          <w:numId w:val="25"/>
        </w:numPr>
        <w:ind w:left="0" w:firstLine="0"/>
      </w:pPr>
      <w:bookmarkStart w:id="1840" w:name="_Toc440290466"/>
      <w:bookmarkStart w:id="1841" w:name="_Toc440293993"/>
      <w:r w:rsidRPr="00DC7483">
        <w:t xml:space="preserve">The scope note of the hierarchy </w:t>
      </w:r>
      <w:r w:rsidRPr="0006612D">
        <w:rPr>
          <w:i/>
        </w:rPr>
        <w:t>Disciplines</w:t>
      </w:r>
      <w:r w:rsidRPr="00DC7483">
        <w:t xml:space="preserve"> was changed</w:t>
      </w:r>
      <w:bookmarkEnd w:id="1840"/>
      <w:bookmarkEnd w:id="1841"/>
      <w:r w:rsidRPr="00DC7483">
        <w:t xml:space="preserve"> </w:t>
      </w:r>
    </w:p>
    <w:p w:rsidR="00AE120F" w:rsidRDefault="00AE120F" w:rsidP="00155483">
      <w:pPr>
        <w:rPr>
          <w:b/>
        </w:rPr>
      </w:pPr>
      <w:r w:rsidRPr="0014202B">
        <w:rPr>
          <w:b/>
          <w:i/>
        </w:rPr>
        <w:t>From</w:t>
      </w:r>
      <w:r>
        <w:rPr>
          <w:b/>
        </w:rPr>
        <w:t>:</w:t>
      </w:r>
    </w:p>
    <w:p w:rsidR="00AE120F" w:rsidRPr="0014202B" w:rsidRDefault="00AE120F" w:rsidP="00155483">
      <w:r w:rsidRPr="0014202B">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Pr="0014202B" w:rsidRDefault="00AE120F" w:rsidP="00155483">
      <w:pPr>
        <w:rPr>
          <w:b/>
          <w:i/>
        </w:rPr>
      </w:pPr>
      <w:r w:rsidRPr="0014202B">
        <w:rPr>
          <w:b/>
          <w:i/>
        </w:rPr>
        <w:t>To:</w:t>
      </w:r>
    </w:p>
    <w:p w:rsidR="00AE120F" w:rsidRDefault="00AE120F" w:rsidP="00155483">
      <w:r w:rsidRPr="0014202B">
        <w:t>Scope note:</w:t>
      </w:r>
    </w:p>
    <w:p w:rsidR="00AE120F" w:rsidRPr="002451A1" w:rsidRDefault="00AE120F" w:rsidP="00155483">
      <w:r w:rsidRPr="002451A1">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2118A8" w:rsidRDefault="00AE120F" w:rsidP="00155483"/>
    <w:p w:rsidR="00AE120F" w:rsidRPr="00DC7483" w:rsidRDefault="00AE120F" w:rsidP="0006612D">
      <w:pPr>
        <w:pStyle w:val="Ammendments"/>
        <w:numPr>
          <w:ilvl w:val="0"/>
          <w:numId w:val="25"/>
        </w:numPr>
        <w:ind w:left="0" w:firstLine="0"/>
      </w:pPr>
      <w:bookmarkStart w:id="1842" w:name="_Toc440290467"/>
      <w:bookmarkStart w:id="1843" w:name="_Toc440293994"/>
      <w:r>
        <w:t xml:space="preserve">The scope note of the top term </w:t>
      </w:r>
      <w:r w:rsidRPr="0006612D">
        <w:rPr>
          <w:i/>
        </w:rPr>
        <w:t>disciplines</w:t>
      </w:r>
      <w:r w:rsidRPr="00DC7483">
        <w:t xml:space="preserve"> was changed</w:t>
      </w:r>
      <w:bookmarkEnd w:id="1842"/>
      <w:bookmarkEnd w:id="1843"/>
    </w:p>
    <w:p w:rsidR="00AE120F" w:rsidRDefault="00AE120F" w:rsidP="00155483">
      <w:pPr>
        <w:rPr>
          <w:b/>
          <w:i/>
        </w:rPr>
      </w:pPr>
      <w:r w:rsidRPr="0014202B">
        <w:rPr>
          <w:b/>
          <w:i/>
        </w:rPr>
        <w:t>From:</w:t>
      </w:r>
    </w:p>
    <w:p w:rsidR="00AE120F" w:rsidRPr="0014202B" w:rsidRDefault="00AE120F" w:rsidP="00155483">
      <w:r w:rsidRPr="0014202B">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Default="00AE120F" w:rsidP="00155483">
      <w:pPr>
        <w:rPr>
          <w:b/>
          <w:i/>
        </w:rPr>
      </w:pPr>
      <w:r>
        <w:rPr>
          <w:b/>
          <w:i/>
        </w:rPr>
        <w:t>To:</w:t>
      </w:r>
    </w:p>
    <w:p w:rsidR="00AE120F" w:rsidRDefault="00AE120F" w:rsidP="00155483">
      <w:r w:rsidRPr="00575B46">
        <w:t xml:space="preserve">Scope note: This term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w:t>
      </w:r>
      <w:r w:rsidRPr="00575B46">
        <w:lastRenderedPageBreak/>
        <w:t>phenomena, the provision /transfer of services, knowledge and know-how and the creation of works and phenomena with aesthetic value.</w:t>
      </w:r>
    </w:p>
    <w:p w:rsidR="00AE120F" w:rsidRDefault="00AE120F" w:rsidP="00155483"/>
    <w:p w:rsidR="00AE120F" w:rsidRDefault="00AE120F" w:rsidP="0006612D">
      <w:pPr>
        <w:pStyle w:val="Ammendments"/>
        <w:numPr>
          <w:ilvl w:val="0"/>
          <w:numId w:val="25"/>
        </w:numPr>
        <w:ind w:left="0" w:firstLine="0"/>
      </w:pPr>
      <w:bookmarkStart w:id="1844" w:name="_Toc440290468"/>
      <w:bookmarkStart w:id="1845" w:name="_Toc440293995"/>
      <w:r w:rsidRPr="00DC7483">
        <w:t>The scope note of</w:t>
      </w:r>
      <w:r>
        <w:t xml:space="preserve"> the term </w:t>
      </w:r>
      <w:r>
        <w:rPr>
          <w:i/>
          <w:shd w:val="clear" w:color="auto" w:fill="FFFFFF"/>
        </w:rPr>
        <w:t>g</w:t>
      </w:r>
      <w:r w:rsidRPr="004833D5">
        <w:rPr>
          <w:i/>
          <w:shd w:val="clear" w:color="auto" w:fill="FFFFFF"/>
        </w:rPr>
        <w:t>roup management</w:t>
      </w:r>
      <w:r w:rsidRPr="004833D5">
        <w:t xml:space="preserve"> </w:t>
      </w:r>
      <w:r w:rsidRPr="00DC7483">
        <w:t>was changed</w:t>
      </w:r>
      <w:bookmarkEnd w:id="1844"/>
      <w:bookmarkEnd w:id="1845"/>
    </w:p>
    <w:p w:rsidR="00AE120F" w:rsidRPr="00875A99" w:rsidRDefault="00AE120F" w:rsidP="00155483">
      <w:r w:rsidRPr="00875A99">
        <w:rPr>
          <w:b/>
          <w:i/>
        </w:rPr>
        <w:t>From:</w:t>
      </w:r>
      <w:r>
        <w:t xml:space="preserve"> </w:t>
      </w:r>
    </w:p>
    <w:p w:rsidR="00AE120F" w:rsidRPr="00875A99" w:rsidRDefault="00AE120F" w:rsidP="00155483">
      <w:r w:rsidRPr="00875A99">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rsidR="00AE120F" w:rsidRDefault="00AE120F" w:rsidP="00155483">
      <w:pPr>
        <w:rPr>
          <w:b/>
          <w:i/>
        </w:rPr>
      </w:pPr>
      <w:r w:rsidRPr="00875A99">
        <w:rPr>
          <w:b/>
          <w:i/>
        </w:rPr>
        <w:t>To:</w:t>
      </w:r>
    </w:p>
    <w:p w:rsidR="00AE120F" w:rsidRPr="00875A99" w:rsidRDefault="00AE120F" w:rsidP="00155483">
      <w:r>
        <w:t xml:space="preserve">Scope note: </w:t>
      </w:r>
      <w:r w:rsidRPr="00875A99">
        <w:t xml:space="preserve">This term classifies complex activities carried out by at least two </w:t>
      </w:r>
      <w:r>
        <w:t>individuals aimed</w:t>
      </w:r>
      <w:r w:rsidRPr="00875A99">
        <w:t xml:space="preserve"> </w:t>
      </w:r>
      <w:r>
        <w:t xml:space="preserve">at forming, modifying or dissolving </w:t>
      </w:r>
      <w:r w:rsidRPr="00875A99">
        <w:t xml:space="preserve">any form </w:t>
      </w:r>
      <w:r>
        <w:t xml:space="preserve">(legal or illegal) </w:t>
      </w:r>
      <w:r w:rsidRPr="00875A99">
        <w:t>of unitary relationship</w:t>
      </w:r>
      <w:r>
        <w:t>s</w:t>
      </w:r>
      <w:r w:rsidRPr="00875A99">
        <w:t xml:space="preserve"> of any kind (economic, religious, athletic, political, etc.)</w:t>
      </w:r>
      <w:r>
        <w:t>,</w:t>
      </w:r>
      <w:r w:rsidRPr="00875A99">
        <w:t xml:space="preserve"> </w:t>
      </w:r>
      <w:r>
        <w:t xml:space="preserve">which exhibit </w:t>
      </w:r>
      <w:r w:rsidRPr="00875A99">
        <w:t xml:space="preserve">organizational characteristics. A precondition for the formation, modification or dissolution </w:t>
      </w:r>
      <w:r>
        <w:t>of</w:t>
      </w:r>
      <w:r w:rsidRPr="00875A99">
        <w:t xml:space="preserve"> </w:t>
      </w:r>
      <w:r>
        <w:t>these</w:t>
      </w:r>
      <w:r w:rsidRPr="00875A99">
        <w:t xml:space="preserve"> kind</w:t>
      </w:r>
      <w:r>
        <w:t xml:space="preserve">s of unitary relations is </w:t>
      </w:r>
      <w:r w:rsidRPr="00875A99">
        <w:t>the adoption of certain commo</w:t>
      </w:r>
      <w:r>
        <w:t>n beliefs, goals, decisions and</w:t>
      </w:r>
      <w:r w:rsidRPr="00875A99">
        <w:t xml:space="preserve">/ or </w:t>
      </w:r>
      <w:r>
        <w:t xml:space="preserve">shared </w:t>
      </w:r>
      <w:r w:rsidRPr="00875A99">
        <w:t>actions.</w:t>
      </w:r>
    </w:p>
    <w:p w:rsidR="00AE120F" w:rsidRPr="002118A8" w:rsidRDefault="00AE120F" w:rsidP="00155483"/>
    <w:p w:rsidR="00AE120F" w:rsidRDefault="00AE120F" w:rsidP="0006612D">
      <w:pPr>
        <w:pStyle w:val="Ammendments"/>
        <w:numPr>
          <w:ilvl w:val="0"/>
          <w:numId w:val="25"/>
        </w:numPr>
        <w:ind w:left="0" w:firstLine="0"/>
      </w:pPr>
      <w:r w:rsidRPr="002118A8">
        <w:t xml:space="preserve"> </w:t>
      </w:r>
      <w:bookmarkStart w:id="1846" w:name="_Toc440290469"/>
      <w:bookmarkStart w:id="1847" w:name="_Toc440293996"/>
      <w:r w:rsidRPr="00177994">
        <w:t>The scope note</w:t>
      </w:r>
      <w:r>
        <w:rPr>
          <w:i/>
          <w:shd w:val="clear" w:color="auto" w:fill="FFFFFF"/>
        </w:rPr>
        <w:t xml:space="preserve"> </w:t>
      </w:r>
      <w:r w:rsidRPr="00177994">
        <w:t>of the hierarchy</w:t>
      </w:r>
      <w:r>
        <w:rPr>
          <w:i/>
          <w:shd w:val="clear" w:color="auto" w:fill="FFFFFF"/>
        </w:rPr>
        <w:t xml:space="preserve"> </w:t>
      </w:r>
      <w:r>
        <w:rPr>
          <w:i/>
        </w:rPr>
        <w:t>Intentional D</w:t>
      </w:r>
      <w:r w:rsidRPr="00177994">
        <w:rPr>
          <w:i/>
        </w:rPr>
        <w:t>estruction</w:t>
      </w:r>
      <w:r>
        <w:rPr>
          <w:i/>
        </w:rPr>
        <w:t xml:space="preserve"> </w:t>
      </w:r>
      <w:r>
        <w:t>was changed</w:t>
      </w:r>
      <w:bookmarkEnd w:id="1846"/>
      <w:bookmarkEnd w:id="1847"/>
    </w:p>
    <w:p w:rsidR="00AE120F" w:rsidRPr="00875A99" w:rsidRDefault="00AE120F" w:rsidP="00155483">
      <w:r w:rsidRPr="00875A99">
        <w:rPr>
          <w:b/>
          <w:i/>
        </w:rPr>
        <w:t>From:</w:t>
      </w:r>
      <w:r>
        <w:t xml:space="preserve"> </w:t>
      </w:r>
    </w:p>
    <w:p w:rsidR="00AE120F" w:rsidRDefault="00AE120F" w:rsidP="00155483">
      <w:r>
        <w:t xml:space="preserve">Scope note: </w:t>
      </w:r>
      <w:r w:rsidRPr="000C6674">
        <w:t>This hierarchy comprises types of intentional activities causing the end of existence of an entity or of a valid state of affairs.</w:t>
      </w:r>
    </w:p>
    <w:p w:rsidR="00AE120F" w:rsidRDefault="00AE120F" w:rsidP="00155483">
      <w:pPr>
        <w:rPr>
          <w:b/>
          <w:i/>
        </w:rPr>
      </w:pPr>
      <w:r w:rsidRPr="000C6674">
        <w:rPr>
          <w:b/>
          <w:i/>
        </w:rPr>
        <w:t>To:</w:t>
      </w:r>
    </w:p>
    <w:p w:rsidR="00AE120F" w:rsidRDefault="00AE120F" w:rsidP="00155483">
      <w:r w:rsidRPr="00177994">
        <w:t xml:space="preserve">Scope note: </w:t>
      </w:r>
      <w:r w:rsidRPr="000C6674">
        <w:t>This hierarchy comprises types of intentional activities</w:t>
      </w:r>
      <w:r>
        <w:t xml:space="preserve"> aimed at </w:t>
      </w:r>
      <w:r w:rsidRPr="000C6674">
        <w:t>cau</w:t>
      </w:r>
      <w:r>
        <w:t>sing the end of the existence of entities and states of affairs.</w:t>
      </w:r>
    </w:p>
    <w:p w:rsidR="00AE120F" w:rsidRPr="004E2790" w:rsidRDefault="00AE120F" w:rsidP="00155483"/>
    <w:p w:rsidR="00AE120F" w:rsidRDefault="00AE120F" w:rsidP="0006612D">
      <w:pPr>
        <w:pStyle w:val="Ammendments"/>
        <w:numPr>
          <w:ilvl w:val="0"/>
          <w:numId w:val="25"/>
        </w:numPr>
        <w:ind w:left="0" w:firstLine="0"/>
      </w:pPr>
      <w:bookmarkStart w:id="1848" w:name="_Toc440290470"/>
      <w:bookmarkStart w:id="1849" w:name="_Toc440293997"/>
      <w:r w:rsidRPr="00177994">
        <w:t>The scope note</w:t>
      </w:r>
      <w:r>
        <w:rPr>
          <w:i/>
          <w:shd w:val="clear" w:color="auto" w:fill="FFFFFF"/>
        </w:rPr>
        <w:t xml:space="preserve"> </w:t>
      </w:r>
      <w:r w:rsidRPr="00177994">
        <w:t xml:space="preserve">of the </w:t>
      </w:r>
      <w:r>
        <w:t>top term</w:t>
      </w:r>
      <w:r>
        <w:rPr>
          <w:i/>
          <w:shd w:val="clear" w:color="auto" w:fill="FFFFFF"/>
        </w:rPr>
        <w:t xml:space="preserve"> </w:t>
      </w:r>
      <w:r>
        <w:rPr>
          <w:i/>
        </w:rPr>
        <w:t>i</w:t>
      </w:r>
      <w:r w:rsidRPr="00177994">
        <w:rPr>
          <w:i/>
        </w:rPr>
        <w:t>ntentional destruction</w:t>
      </w:r>
      <w:r>
        <w:rPr>
          <w:i/>
        </w:rPr>
        <w:t xml:space="preserve"> </w:t>
      </w:r>
      <w:r>
        <w:t>was changed</w:t>
      </w:r>
      <w:bookmarkEnd w:id="1848"/>
      <w:bookmarkEnd w:id="1849"/>
    </w:p>
    <w:p w:rsidR="00AE120F" w:rsidRPr="00875A99" w:rsidRDefault="00AE120F" w:rsidP="00155483">
      <w:r w:rsidRPr="00875A99">
        <w:rPr>
          <w:b/>
          <w:i/>
        </w:rPr>
        <w:t>From:</w:t>
      </w:r>
      <w:r>
        <w:t xml:space="preserve"> </w:t>
      </w:r>
    </w:p>
    <w:p w:rsidR="00AE120F" w:rsidRPr="00EE5A79" w:rsidRDefault="00AE120F" w:rsidP="00155483">
      <w:r w:rsidRPr="00EE5A79">
        <w:t>Scope note: This term classifies intentional activities causing the end of existence of an entity or of a valid state of affairs.</w:t>
      </w:r>
    </w:p>
    <w:p w:rsidR="00AE120F" w:rsidRPr="00177994" w:rsidRDefault="00AE120F" w:rsidP="00155483">
      <w:pPr>
        <w:rPr>
          <w:b/>
          <w:i/>
        </w:rPr>
      </w:pPr>
      <w:r w:rsidRPr="00177994">
        <w:rPr>
          <w:b/>
          <w:i/>
        </w:rPr>
        <w:t>To:</w:t>
      </w:r>
    </w:p>
    <w:p w:rsidR="00AE120F" w:rsidRPr="00EE5A79" w:rsidRDefault="00AE120F" w:rsidP="00155483">
      <w:r w:rsidRPr="00EE5A79">
        <w:t>Scope note: This term classifies intentional activities aimed at causing the end of existence of the entities and</w:t>
      </w:r>
      <w:r w:rsidRPr="009C2866">
        <w:t xml:space="preserve"> </w:t>
      </w:r>
      <w:r>
        <w:t>states of affairs.</w:t>
      </w:r>
    </w:p>
    <w:p w:rsidR="00AE120F" w:rsidRPr="004E2790" w:rsidRDefault="00AE120F" w:rsidP="00155483">
      <w:pPr>
        <w:rPr>
          <w:b/>
          <w:shd w:val="clear" w:color="auto" w:fill="FFFFFF"/>
        </w:rPr>
      </w:pPr>
    </w:p>
    <w:p w:rsidR="00AE120F" w:rsidRPr="00922938" w:rsidRDefault="00AE120F" w:rsidP="0006612D">
      <w:pPr>
        <w:pStyle w:val="Ammendments"/>
        <w:numPr>
          <w:ilvl w:val="0"/>
          <w:numId w:val="25"/>
        </w:numPr>
        <w:ind w:left="0" w:firstLine="0"/>
      </w:pPr>
      <w:bookmarkStart w:id="1850" w:name="_Toc440290471"/>
      <w:bookmarkStart w:id="1851" w:name="_Toc440293998"/>
      <w:r>
        <w:t>The scope note of the facet</w:t>
      </w:r>
      <w:r w:rsidRPr="00922938">
        <w:t xml:space="preserve"> </w:t>
      </w:r>
      <w:r>
        <w:rPr>
          <w:i/>
        </w:rPr>
        <w:t>Natural P</w:t>
      </w:r>
      <w:r w:rsidRPr="00922938">
        <w:rPr>
          <w:i/>
        </w:rPr>
        <w:t>rocesses</w:t>
      </w:r>
      <w:r>
        <w:t xml:space="preserve"> was changed</w:t>
      </w:r>
      <w:bookmarkEnd w:id="1850"/>
      <w:bookmarkEnd w:id="1851"/>
      <w:r>
        <w:t xml:space="preserve"> </w:t>
      </w:r>
    </w:p>
    <w:p w:rsidR="00AE120F" w:rsidRPr="00875A99" w:rsidRDefault="00AE120F" w:rsidP="00155483">
      <w:r w:rsidRPr="00875A99">
        <w:rPr>
          <w:b/>
          <w:i/>
        </w:rPr>
        <w:t>From:</w:t>
      </w:r>
      <w:r>
        <w:t xml:space="preserve"> </w:t>
      </w:r>
    </w:p>
    <w:p w:rsidR="00AE120F" w:rsidRDefault="00AE120F" w:rsidP="00155483">
      <w:r w:rsidRPr="002118A8">
        <w:t>Scope note:</w:t>
      </w:r>
      <w:r w:rsidRPr="00922938">
        <w:t xml:space="preserve"> </w:t>
      </w:r>
      <w:r w:rsidRPr="007F0AFB">
        <w:t>This facet comprises types of changes in states, in things and in entities that result from natural causes (e.g. earthquakes, floods).</w:t>
      </w:r>
    </w:p>
    <w:p w:rsidR="00AE120F" w:rsidRPr="00C70995" w:rsidRDefault="00AE120F" w:rsidP="00155483">
      <w:pPr>
        <w:rPr>
          <w:b/>
          <w:i/>
        </w:rPr>
      </w:pPr>
      <w:r w:rsidRPr="00C70995">
        <w:rPr>
          <w:b/>
          <w:i/>
        </w:rPr>
        <w:t>To:</w:t>
      </w:r>
    </w:p>
    <w:p w:rsidR="00AE120F" w:rsidRPr="00D90EAE" w:rsidRDefault="00AE120F" w:rsidP="00155483">
      <w:r>
        <w:t xml:space="preserve">Scope note: </w:t>
      </w:r>
      <w:r w:rsidRPr="007F0AFB">
        <w:t>This facet comprises types of changes</w:t>
      </w:r>
      <w:r>
        <w:t xml:space="preserve"> in states of affairs, things and</w:t>
      </w:r>
      <w:r w:rsidRPr="007F0AFB">
        <w:t xml:space="preserve"> entities</w:t>
      </w:r>
      <w:r>
        <w:t xml:space="preserve"> </w:t>
      </w:r>
      <w:r w:rsidRPr="007F0AFB">
        <w:t>that result from natural</w:t>
      </w:r>
      <w:r>
        <w:t xml:space="preserve"> phenomena (e.g. </w:t>
      </w:r>
      <w:r w:rsidRPr="007F0AFB">
        <w:t>earthquakes, floods).</w:t>
      </w:r>
    </w:p>
    <w:p w:rsidR="00AE120F" w:rsidRPr="004E2790" w:rsidRDefault="00AE120F" w:rsidP="00155483"/>
    <w:p w:rsidR="00AE120F" w:rsidRDefault="00AE120F" w:rsidP="0006612D">
      <w:pPr>
        <w:pStyle w:val="Ammendments"/>
        <w:numPr>
          <w:ilvl w:val="0"/>
          <w:numId w:val="25"/>
        </w:numPr>
        <w:ind w:left="0" w:firstLine="0"/>
      </w:pPr>
      <w:bookmarkStart w:id="1852" w:name="_Toc440290472"/>
      <w:bookmarkStart w:id="1853" w:name="_Toc440293999"/>
      <w:r>
        <w:lastRenderedPageBreak/>
        <w:t xml:space="preserve">The scope note of the top term </w:t>
      </w:r>
      <w:r w:rsidRPr="0006612D">
        <w:rPr>
          <w:i/>
        </w:rPr>
        <w:t>natural processes</w:t>
      </w:r>
      <w:r>
        <w:t xml:space="preserve"> was changed</w:t>
      </w:r>
      <w:bookmarkEnd w:id="1852"/>
      <w:bookmarkEnd w:id="1853"/>
    </w:p>
    <w:p w:rsidR="00AE120F" w:rsidRPr="00D90EAE" w:rsidRDefault="00AE120F" w:rsidP="00155483">
      <w:pPr>
        <w:rPr>
          <w:b/>
          <w:i/>
        </w:rPr>
      </w:pPr>
      <w:r w:rsidRPr="00875A99">
        <w:rPr>
          <w:b/>
          <w:i/>
        </w:rPr>
        <w:t>From:</w:t>
      </w:r>
      <w:r w:rsidRPr="00D90EAE">
        <w:rPr>
          <w:b/>
          <w:i/>
        </w:rPr>
        <w:t xml:space="preserve"> </w:t>
      </w:r>
    </w:p>
    <w:p w:rsidR="00AE120F" w:rsidRPr="00D90EAE" w:rsidRDefault="00AE120F" w:rsidP="00155483">
      <w:r w:rsidRPr="00D90EAE">
        <w:t xml:space="preserve">Scope note: This term classifies changes in states, in things and in entities that result from natural causes (e.g. earthquakes, floods).  </w:t>
      </w:r>
    </w:p>
    <w:p w:rsidR="00AE120F" w:rsidRPr="00922938" w:rsidRDefault="00AE120F" w:rsidP="00155483">
      <w:pPr>
        <w:rPr>
          <w:b/>
          <w:i/>
        </w:rPr>
      </w:pPr>
      <w:r w:rsidRPr="00922938">
        <w:rPr>
          <w:b/>
          <w:i/>
        </w:rPr>
        <w:t>To:</w:t>
      </w:r>
    </w:p>
    <w:p w:rsidR="00AE120F" w:rsidRPr="00D90EAE" w:rsidRDefault="00AE120F" w:rsidP="00155483">
      <w:r>
        <w:t xml:space="preserve">Scope note: </w:t>
      </w:r>
      <w:r w:rsidRPr="00D90EAE">
        <w:t xml:space="preserve">This term classifies </w:t>
      </w:r>
      <w:r w:rsidRPr="007F0AFB">
        <w:t>changes</w:t>
      </w:r>
      <w:r>
        <w:t xml:space="preserve"> in states of affairs, things and</w:t>
      </w:r>
      <w:r w:rsidRPr="007F0AFB">
        <w:t xml:space="preserve"> entities</w:t>
      </w:r>
      <w:r>
        <w:t xml:space="preserve"> </w:t>
      </w:r>
      <w:r w:rsidRPr="007F0AFB">
        <w:t>that result from natural</w:t>
      </w:r>
      <w:r>
        <w:t xml:space="preserve"> phenomena (e.g. </w:t>
      </w:r>
      <w:r w:rsidRPr="007F0AFB">
        <w:t>earthquakes, floods).</w:t>
      </w:r>
    </w:p>
    <w:p w:rsidR="00AE120F" w:rsidRDefault="00AE120F" w:rsidP="00155483"/>
    <w:p w:rsidR="00AE120F" w:rsidRPr="001F3106" w:rsidRDefault="00AE120F" w:rsidP="0006612D">
      <w:pPr>
        <w:pStyle w:val="Ammendments"/>
        <w:numPr>
          <w:ilvl w:val="0"/>
          <w:numId w:val="25"/>
        </w:numPr>
        <w:ind w:left="0" w:firstLine="0"/>
      </w:pPr>
      <w:bookmarkStart w:id="1854" w:name="_Toc440290473"/>
      <w:bookmarkStart w:id="1855" w:name="_Toc440294000"/>
      <w:r>
        <w:t xml:space="preserve">The scope note of the hierarchy </w:t>
      </w:r>
      <w:r>
        <w:rPr>
          <w:i/>
        </w:rPr>
        <w:t>Natural D</w:t>
      </w:r>
      <w:r w:rsidRPr="001F3106">
        <w:rPr>
          <w:i/>
        </w:rPr>
        <w:t>isasters</w:t>
      </w:r>
      <w:r w:rsidRPr="001F3106">
        <w:t xml:space="preserve"> was changed</w:t>
      </w:r>
      <w:bookmarkEnd w:id="1854"/>
      <w:bookmarkEnd w:id="1855"/>
      <w:r w:rsidRPr="001F3106">
        <w:t xml:space="preserve"> </w:t>
      </w:r>
    </w:p>
    <w:p w:rsidR="00AE120F" w:rsidRPr="00D90EAE" w:rsidRDefault="00AE120F" w:rsidP="00155483">
      <w:pPr>
        <w:rPr>
          <w:b/>
          <w:i/>
        </w:rPr>
      </w:pPr>
      <w:r w:rsidRPr="00875A99">
        <w:rPr>
          <w:b/>
          <w:i/>
        </w:rPr>
        <w:t>From:</w:t>
      </w:r>
      <w:r w:rsidRPr="00D90EAE">
        <w:rPr>
          <w:b/>
          <w:i/>
        </w:rPr>
        <w:t xml:space="preserve"> </w:t>
      </w:r>
    </w:p>
    <w:p w:rsidR="00AE120F" w:rsidRPr="00D90EAE" w:rsidRDefault="00AE120F" w:rsidP="00155483">
      <w:r w:rsidRPr="00D90EAE">
        <w:t xml:space="preserve">Scope note: This hierarchy comprises types of changes in states of affairs, in things and in entities  that result from natural causes which lead to their dissolution  or to their modification to such a degree that their identity changes completely. </w:t>
      </w:r>
    </w:p>
    <w:p w:rsidR="00AE120F" w:rsidRPr="00922938" w:rsidRDefault="00AE120F" w:rsidP="00155483">
      <w:pPr>
        <w:rPr>
          <w:b/>
          <w:i/>
        </w:rPr>
      </w:pPr>
      <w:r w:rsidRPr="00922938">
        <w:rPr>
          <w:b/>
          <w:i/>
        </w:rPr>
        <w:t>To:</w:t>
      </w:r>
    </w:p>
    <w:p w:rsidR="00AE120F" w:rsidRPr="00614200" w:rsidRDefault="00AE120F" w:rsidP="00155483">
      <w:r>
        <w:t xml:space="preserve">Scope note: </w:t>
      </w:r>
      <w:r w:rsidRPr="00614200">
        <w:t xml:space="preserve">This hierarchy comprises types of </w:t>
      </w:r>
      <w:r w:rsidRPr="002118A8">
        <w:t xml:space="preserve">changes in states of affairs, things and entities that result from natural phenomena and whose effect is such as to cause the dissolution or modification of the subject of these changes to the degree that their identity is destroyed.  </w:t>
      </w:r>
    </w:p>
    <w:p w:rsidR="00AE120F" w:rsidRPr="002118A8" w:rsidRDefault="00AE120F" w:rsidP="00155483"/>
    <w:p w:rsidR="00AE120F" w:rsidRPr="001F3106" w:rsidRDefault="00AE120F" w:rsidP="0006612D">
      <w:pPr>
        <w:pStyle w:val="Ammendments"/>
        <w:numPr>
          <w:ilvl w:val="0"/>
          <w:numId w:val="25"/>
        </w:numPr>
        <w:ind w:left="0" w:firstLine="0"/>
      </w:pPr>
      <w:bookmarkStart w:id="1856" w:name="_Toc440290474"/>
      <w:bookmarkStart w:id="1857" w:name="_Toc440294001"/>
      <w:r>
        <w:t xml:space="preserve">The scope note of the top term </w:t>
      </w:r>
      <w:r>
        <w:rPr>
          <w:i/>
        </w:rPr>
        <w:t>n</w:t>
      </w:r>
      <w:r w:rsidRPr="001F3106">
        <w:rPr>
          <w:i/>
        </w:rPr>
        <w:t>atural disasters</w:t>
      </w:r>
      <w:r w:rsidRPr="001F3106">
        <w:t xml:space="preserve"> was changed</w:t>
      </w:r>
      <w:bookmarkEnd w:id="1856"/>
      <w:bookmarkEnd w:id="1857"/>
      <w:r w:rsidRPr="001F3106">
        <w:t xml:space="preserve"> </w:t>
      </w:r>
    </w:p>
    <w:p w:rsidR="00AE120F" w:rsidRPr="001F3106" w:rsidRDefault="00AE120F" w:rsidP="00155483">
      <w:pPr>
        <w:rPr>
          <w:b/>
          <w:i/>
        </w:rPr>
      </w:pPr>
      <w:r w:rsidRPr="000C6674">
        <w:rPr>
          <w:b/>
          <w:i/>
        </w:rPr>
        <w:t>From:</w:t>
      </w:r>
      <w:r w:rsidRPr="001F3106">
        <w:rPr>
          <w:b/>
          <w:i/>
        </w:rPr>
        <w:t xml:space="preserve"> </w:t>
      </w:r>
    </w:p>
    <w:p w:rsidR="00AE120F" w:rsidRPr="008710C8" w:rsidRDefault="00AE120F" w:rsidP="00155483">
      <w:r w:rsidRPr="008710C8">
        <w:t xml:space="preserve">Scope note: </w:t>
      </w:r>
      <w:r w:rsidRPr="00D90EAE">
        <w:t xml:space="preserve">This term classifies changes </w:t>
      </w:r>
      <w:r w:rsidRPr="008710C8">
        <w:t>in states of aff</w:t>
      </w:r>
      <w:r>
        <w:t>airs, in things and in entities</w:t>
      </w:r>
      <w:r w:rsidRPr="008710C8">
        <w:t xml:space="preserve"> that result from natural causes w</w:t>
      </w:r>
      <w:r>
        <w:t xml:space="preserve">hich lead to their dissolution </w:t>
      </w:r>
      <w:r w:rsidRPr="008710C8">
        <w:t xml:space="preserve">or to their modification to such a degree that their identity changes completely. </w:t>
      </w:r>
    </w:p>
    <w:p w:rsidR="00AE120F" w:rsidRPr="00922938" w:rsidRDefault="00AE120F" w:rsidP="00155483">
      <w:pPr>
        <w:rPr>
          <w:b/>
          <w:i/>
        </w:rPr>
      </w:pPr>
      <w:r w:rsidRPr="00922938">
        <w:rPr>
          <w:b/>
          <w:i/>
        </w:rPr>
        <w:t>To:</w:t>
      </w:r>
    </w:p>
    <w:p w:rsidR="00AE120F" w:rsidRPr="002118A8" w:rsidRDefault="00AE120F" w:rsidP="00155483">
      <w:r>
        <w:t xml:space="preserve">Scope note: </w:t>
      </w:r>
      <w:r w:rsidRPr="002118A8">
        <w:t xml:space="preserve">This term classifies changes in states of affairs, things and entities that result from natural phenomena and whose effect is such as to cause the dissolution or modification of the subject of these changes to the degree that their identity is destroyed.  </w:t>
      </w:r>
    </w:p>
    <w:p w:rsidR="00AE120F" w:rsidRDefault="00AE120F" w:rsidP="00155483"/>
    <w:p w:rsidR="00AE120F" w:rsidRPr="00BD4E29" w:rsidRDefault="00AE120F" w:rsidP="0006612D">
      <w:pPr>
        <w:pStyle w:val="Ammendments"/>
        <w:numPr>
          <w:ilvl w:val="0"/>
          <w:numId w:val="25"/>
        </w:numPr>
        <w:ind w:left="0" w:firstLine="0"/>
      </w:pPr>
      <w:bookmarkStart w:id="1858" w:name="_Toc440290475"/>
      <w:bookmarkStart w:id="1859" w:name="_Toc440294002"/>
      <w:r>
        <w:t xml:space="preserve">The scope note of the hierarchy </w:t>
      </w:r>
      <w:r w:rsidRPr="00BD4E29">
        <w:rPr>
          <w:i/>
        </w:rPr>
        <w:t>Geneses</w:t>
      </w:r>
      <w:r w:rsidRPr="00BD4E29">
        <w:t xml:space="preserve"> </w:t>
      </w:r>
      <w:r w:rsidRPr="001F3106">
        <w:t>was changed</w:t>
      </w:r>
      <w:bookmarkEnd w:id="1858"/>
      <w:bookmarkEnd w:id="1859"/>
    </w:p>
    <w:p w:rsidR="00AE120F" w:rsidRDefault="00AE120F" w:rsidP="00155483">
      <w:pPr>
        <w:rPr>
          <w:b/>
          <w:i/>
        </w:rPr>
      </w:pPr>
      <w:r w:rsidRPr="000C6674">
        <w:rPr>
          <w:b/>
          <w:i/>
        </w:rPr>
        <w:t>From:</w:t>
      </w:r>
      <w:r w:rsidRPr="001F3106">
        <w:rPr>
          <w:b/>
          <w:i/>
        </w:rPr>
        <w:t xml:space="preserve"> </w:t>
      </w:r>
    </w:p>
    <w:p w:rsidR="00AE120F" w:rsidRPr="00D90EAE" w:rsidRDefault="00AE120F" w:rsidP="00155483">
      <w:r w:rsidRPr="00D90EAE">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922938" w:rsidRDefault="00AE120F" w:rsidP="00155483">
      <w:pPr>
        <w:rPr>
          <w:b/>
          <w:i/>
        </w:rPr>
      </w:pPr>
      <w:r w:rsidRPr="00922938">
        <w:rPr>
          <w:b/>
          <w:i/>
        </w:rPr>
        <w:t>To:</w:t>
      </w:r>
    </w:p>
    <w:p w:rsidR="00AE120F" w:rsidRPr="00D90EAE" w:rsidRDefault="00AE120F" w:rsidP="00155483">
      <w:r w:rsidRPr="00D90EAE">
        <w:t>Scope note: This hierarchy comprises types of changes in states</w:t>
      </w:r>
      <w:r>
        <w:t xml:space="preserve"> </w:t>
      </w:r>
      <w:r w:rsidRPr="00D90EAE">
        <w:t>of</w:t>
      </w:r>
      <w:r>
        <w:t xml:space="preserve"> </w:t>
      </w:r>
      <w:r w:rsidRPr="00D90EAE">
        <w:t>affairs, things and entities that result from natural phenomena and lead either to a) the creation of new states</w:t>
      </w:r>
      <w:r>
        <w:t xml:space="preserve"> </w:t>
      </w:r>
      <w:r w:rsidRPr="00D90EAE">
        <w:t>of</w:t>
      </w:r>
      <w:r>
        <w:t xml:space="preserve"> </w:t>
      </w:r>
      <w:r w:rsidRPr="00D90EAE">
        <w:t>affairs/things/entities or b) to the modification of already existing states</w:t>
      </w:r>
      <w:r>
        <w:t xml:space="preserve"> </w:t>
      </w:r>
      <w:r w:rsidRPr="00D90EAE">
        <w:t>of</w:t>
      </w:r>
      <w:r>
        <w:t xml:space="preserve"> </w:t>
      </w:r>
      <w:r w:rsidRPr="00D90EAE">
        <w:t xml:space="preserve">affairs/things/entities with the overall effect that their former identity is lost and they are transformed into new entities with a fundamentally different nature. </w:t>
      </w:r>
    </w:p>
    <w:p w:rsidR="00AE120F" w:rsidRDefault="00AE120F" w:rsidP="00155483"/>
    <w:p w:rsidR="00AE120F" w:rsidRDefault="00AE120F" w:rsidP="0006612D">
      <w:pPr>
        <w:pStyle w:val="Ammendments"/>
        <w:numPr>
          <w:ilvl w:val="0"/>
          <w:numId w:val="25"/>
        </w:numPr>
        <w:ind w:left="0" w:firstLine="0"/>
      </w:pPr>
      <w:bookmarkStart w:id="1860" w:name="_Toc440290476"/>
      <w:bookmarkStart w:id="1861" w:name="_Toc440294003"/>
      <w:r w:rsidRPr="00BD4E29">
        <w:t>The scope note of the</w:t>
      </w:r>
      <w:r>
        <w:t xml:space="preserve"> top term </w:t>
      </w:r>
      <w:r>
        <w:rPr>
          <w:i/>
        </w:rPr>
        <w:t>g</w:t>
      </w:r>
      <w:r w:rsidRPr="00BD4E29">
        <w:rPr>
          <w:i/>
        </w:rPr>
        <w:t>eneses</w:t>
      </w:r>
      <w:r w:rsidRPr="00BD4E29">
        <w:t xml:space="preserve"> </w:t>
      </w:r>
      <w:r w:rsidRPr="001F3106">
        <w:t>was changed</w:t>
      </w:r>
      <w:bookmarkEnd w:id="1860"/>
      <w:bookmarkEnd w:id="1861"/>
    </w:p>
    <w:p w:rsidR="00AE120F" w:rsidRPr="00D90EAE" w:rsidRDefault="00AE120F" w:rsidP="00155483">
      <w:pPr>
        <w:rPr>
          <w:b/>
          <w:i/>
        </w:rPr>
      </w:pPr>
      <w:r w:rsidRPr="00D90EAE">
        <w:rPr>
          <w:b/>
          <w:i/>
        </w:rPr>
        <w:t xml:space="preserve">From: </w:t>
      </w:r>
    </w:p>
    <w:p w:rsidR="00AE120F" w:rsidRPr="00D90EAE" w:rsidRDefault="00AE120F" w:rsidP="00155483">
      <w:r w:rsidRPr="00D90EAE">
        <w:lastRenderedPageBreak/>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922938" w:rsidRDefault="00AE120F" w:rsidP="00155483">
      <w:pPr>
        <w:rPr>
          <w:b/>
          <w:i/>
        </w:rPr>
      </w:pPr>
      <w:r w:rsidRPr="00922938">
        <w:rPr>
          <w:b/>
          <w:i/>
        </w:rPr>
        <w:t>To:</w:t>
      </w:r>
    </w:p>
    <w:p w:rsidR="00AE120F" w:rsidRDefault="00AE120F" w:rsidP="00155483">
      <w:r w:rsidRPr="00D90EAE">
        <w:t>Scope note: This term classifies changes in states</w:t>
      </w:r>
      <w:r>
        <w:t xml:space="preserve"> </w:t>
      </w:r>
      <w:r w:rsidRPr="00D90EAE">
        <w:t>of</w:t>
      </w:r>
      <w:r>
        <w:t xml:space="preserve"> </w:t>
      </w:r>
      <w:r w:rsidRPr="00D90EAE">
        <w:t>affairs, things and entities that result from natural phenomena and lead either to a) the creation of new states</w:t>
      </w:r>
      <w:r>
        <w:t xml:space="preserve"> </w:t>
      </w:r>
      <w:r w:rsidRPr="00D90EAE">
        <w:t>of</w:t>
      </w:r>
      <w:r>
        <w:t xml:space="preserve"> </w:t>
      </w:r>
      <w:r w:rsidRPr="00D90EAE">
        <w:t>affairs/things/entities or b) to the modification of already existing states</w:t>
      </w:r>
      <w:r>
        <w:t xml:space="preserve"> </w:t>
      </w:r>
      <w:r w:rsidRPr="00D90EAE">
        <w:t>of</w:t>
      </w:r>
      <w:r>
        <w:t xml:space="preserve"> </w:t>
      </w:r>
      <w:r w:rsidRPr="00D90EAE">
        <w:t xml:space="preserve">affairs/things/entities with the overall effect that their former identity is lost and they are transformed into new entities with a fundamentally different nature. </w:t>
      </w:r>
    </w:p>
    <w:p w:rsidR="00AE120F" w:rsidRPr="00D90EAE" w:rsidRDefault="00AE120F" w:rsidP="00155483"/>
    <w:p w:rsidR="00AE120F" w:rsidRDefault="00AE120F" w:rsidP="0006612D">
      <w:pPr>
        <w:pStyle w:val="Ammendments"/>
        <w:numPr>
          <w:ilvl w:val="0"/>
          <w:numId w:val="25"/>
        </w:numPr>
        <w:ind w:left="0" w:firstLine="0"/>
      </w:pPr>
      <w:bookmarkStart w:id="1862" w:name="_Toc440290477"/>
      <w:bookmarkStart w:id="1863" w:name="_Toc440294004"/>
      <w:r w:rsidRPr="007718FD">
        <w:t xml:space="preserve">The table 1: </w:t>
      </w:r>
      <w:r>
        <w:t>Facets, hierarchies and terms of the Dariah BBT was updated</w:t>
      </w:r>
      <w:bookmarkEnd w:id="1862"/>
      <w:bookmarkEnd w:id="1863"/>
      <w:r>
        <w:t xml:space="preserve"> </w:t>
      </w:r>
    </w:p>
    <w:p w:rsidR="00AE120F" w:rsidRDefault="00AE120F" w:rsidP="0006612D">
      <w:pPr>
        <w:rPr>
          <w:i/>
        </w:rPr>
      </w:pPr>
      <w:r>
        <w:rPr>
          <w:b/>
          <w:i/>
        </w:rPr>
        <w:t>From:</w:t>
      </w:r>
    </w:p>
    <w:p w:rsidR="00AE120F" w:rsidRDefault="00AE120F" w:rsidP="0006612D">
      <w:pPr>
        <w:rPr>
          <w:i/>
        </w:rPr>
      </w:pPr>
    </w:p>
    <w:tbl>
      <w:tblPr>
        <w:tblW w:w="7196" w:type="dxa"/>
        <w:tblInd w:w="-106" w:type="dxa"/>
        <w:tblLayout w:type="fixed"/>
        <w:tblLook w:val="0000" w:firstRow="0" w:lastRow="0" w:firstColumn="0" w:lastColumn="0" w:noHBand="0" w:noVBand="0"/>
      </w:tblPr>
      <w:tblGrid>
        <w:gridCol w:w="675"/>
        <w:gridCol w:w="383"/>
        <w:gridCol w:w="326"/>
        <w:gridCol w:w="267"/>
        <w:gridCol w:w="5545"/>
      </w:tblGrid>
      <w:tr w:rsidR="00AE120F" w:rsidRPr="00567EE4" w:rsidTr="00972520">
        <w:trPr>
          <w:cantSplit/>
        </w:trPr>
        <w:tc>
          <w:tcPr>
            <w:tcW w:w="675" w:type="dxa"/>
          </w:tcPr>
          <w:p w:rsidR="00AE120F" w:rsidRPr="00567EE4" w:rsidRDefault="00AE120F" w:rsidP="00972520"/>
        </w:tc>
        <w:tc>
          <w:tcPr>
            <w:tcW w:w="6521" w:type="dxa"/>
            <w:gridSpan w:val="4"/>
          </w:tcPr>
          <w:p w:rsidR="00AE120F" w:rsidRPr="00567EE4" w:rsidRDefault="00AE120F" w:rsidP="00972520"/>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Disciplines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Construction of material objects and installations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Conception and comprehension of phenomena</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Provision of knowledge and expertise</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Production of works and/or phenomena of aesthetic value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pPr>
              <w:ind w:right="-21"/>
            </w:pPr>
            <w:r w:rsidRPr="00567EE4">
              <w:t>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Social 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Confrontations, conflicts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Political, social and economic occurrences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Group management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Mobile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Built Environment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Monuments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Complexes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Installations/ infrastructures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Physical Features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Structural Parts of 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Information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Information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pPr>
              <w:rPr>
                <w:i/>
                <w:iCs/>
              </w:rPr>
            </w:pPr>
            <w:r w:rsidRPr="00567EE4">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Procedures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Techniques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Groups and Collectivities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Offices</w:t>
            </w:r>
          </w:p>
        </w:tc>
      </w:tr>
    </w:tbl>
    <w:p w:rsidR="00AE120F" w:rsidRDefault="00AE120F" w:rsidP="0006612D">
      <w:pPr>
        <w:rPr>
          <w:i/>
        </w:rPr>
      </w:pPr>
    </w:p>
    <w:p w:rsidR="00AE120F" w:rsidRDefault="00AE120F" w:rsidP="0006612D">
      <w:pPr>
        <w:rPr>
          <w:i/>
        </w:rPr>
      </w:pPr>
      <w:r w:rsidRPr="0006612D">
        <w:rPr>
          <w:b/>
          <w:i/>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567EE4" w:rsidTr="00972520">
        <w:trPr>
          <w:cantSplit/>
        </w:trPr>
        <w:tc>
          <w:tcPr>
            <w:tcW w:w="675" w:type="dxa"/>
          </w:tcPr>
          <w:p w:rsidR="00AE120F" w:rsidRPr="00567EE4" w:rsidRDefault="00AE120F" w:rsidP="00972520"/>
        </w:tc>
        <w:tc>
          <w:tcPr>
            <w:tcW w:w="6521" w:type="dxa"/>
            <w:gridSpan w:val="5"/>
          </w:tcPr>
          <w:p w:rsidR="00AE120F" w:rsidRPr="00567EE4" w:rsidRDefault="00AE120F" w:rsidP="00972520"/>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Disciplines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construction of material objects and installations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conception and comprehension of phenomena</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provision of knowledge and expertise</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production of works and/or phenomena of aesthetic value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ind w:right="-21"/>
            </w:pPr>
            <w:r w:rsidRPr="00567EE4">
              <w:t>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social 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confrontations, conflicts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political, social and economic occurrences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group management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Other 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Mobile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Built Environment</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single built works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complexes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infrastructure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Physical Features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Structural Parts of 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information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information objects</w:t>
            </w:r>
          </w:p>
        </w:tc>
      </w:tr>
      <w:tr w:rsidR="00AE120F" w:rsidRPr="001A0BA0"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264" w:type="dxa"/>
          </w:tcPr>
          <w:p w:rsidR="00AE120F" w:rsidRPr="00567EE4" w:rsidRDefault="00AE120F" w:rsidP="00972520">
            <w:pPr>
              <w:rPr>
                <w:i/>
                <w:iCs/>
              </w:rPr>
            </w:pPr>
            <w:r w:rsidRPr="00567EE4">
              <w:t>-</w:t>
            </w:r>
          </w:p>
        </w:tc>
        <w:tc>
          <w:tcPr>
            <w:tcW w:w="5281" w:type="dxa"/>
          </w:tcPr>
          <w:p w:rsidR="00AE120F" w:rsidRPr="00567EE4" w:rsidRDefault="00AE120F" w:rsidP="00972520">
            <w:pPr>
              <w:rPr>
                <w:i/>
                <w:iCs/>
              </w:rPr>
            </w:pPr>
            <w:r w:rsidRPr="00567EE4">
              <w:rPr>
                <w:i/>
                <w:iCs/>
              </w:rPr>
              <w:t>structural parts of information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procedures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techniques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t>Concepts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Groups and Collectivities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6138" w:type="dxa"/>
            <w:gridSpan w:val="4"/>
          </w:tcPr>
          <w:p w:rsidR="00AE120F" w:rsidRPr="00567EE4" w:rsidRDefault="00AE120F" w:rsidP="00972520">
            <w:r w:rsidRPr="00567EE4">
              <w:rPr>
                <w:b/>
                <w:bCs/>
              </w:rPr>
              <w:t>Roles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Offices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t>Roles of Interpersonal Relations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6138" w:type="dxa"/>
            <w:gridSpan w:val="4"/>
          </w:tcPr>
          <w:p w:rsidR="00AE120F" w:rsidRPr="00567EE4" w:rsidRDefault="00AE120F" w:rsidP="00972520">
            <w:pPr>
              <w:rPr>
                <w:i/>
                <w:iCs/>
              </w:rPr>
            </w:pPr>
            <w:r w:rsidRPr="00567EE4">
              <w:rPr>
                <w:b/>
                <w:bCs/>
              </w:rPr>
              <w:t>Geopolitical units</w:t>
            </w:r>
          </w:p>
        </w:tc>
      </w:tr>
    </w:tbl>
    <w:p w:rsidR="00AE120F" w:rsidRDefault="00AE120F" w:rsidP="00972520"/>
    <w:p w:rsidR="00AE120F" w:rsidRPr="005A6BA4" w:rsidRDefault="00D14013" w:rsidP="00261ADE">
      <w:pPr>
        <w:pStyle w:val="2Heading"/>
        <w:numPr>
          <w:ilvl w:val="0"/>
          <w:numId w:val="0"/>
        </w:numPr>
        <w:ind w:left="792" w:hanging="792"/>
      </w:pPr>
      <w:bookmarkStart w:id="1864" w:name="_Toc461621267"/>
      <w:r w:rsidRPr="005A6BA4">
        <w:t>January 7</w:t>
      </w:r>
      <w:r>
        <w:t>,</w:t>
      </w:r>
      <w:r w:rsidR="00AE120F" w:rsidRPr="005A6BA4">
        <w:t xml:space="preserve"> 2016</w:t>
      </w:r>
      <w:bookmarkEnd w:id="1864"/>
    </w:p>
    <w:p w:rsidR="00AE120F" w:rsidRPr="0006612D" w:rsidRDefault="00AE120F" w:rsidP="0006612D">
      <w:pPr>
        <w:pStyle w:val="Ammendments"/>
        <w:numPr>
          <w:ilvl w:val="0"/>
          <w:numId w:val="25"/>
        </w:numPr>
        <w:ind w:left="0" w:firstLine="0"/>
      </w:pPr>
      <w:r w:rsidRPr="0006612D">
        <w:t>The word Scope note should be added in all the definitions of the BBT.</w:t>
      </w:r>
    </w:p>
    <w:p w:rsidR="00AE120F" w:rsidRPr="0006612D" w:rsidRDefault="00AE120F" w:rsidP="0006612D">
      <w:pPr>
        <w:pStyle w:val="Ammendments"/>
        <w:numPr>
          <w:ilvl w:val="0"/>
          <w:numId w:val="25"/>
        </w:numPr>
        <w:ind w:left="0" w:firstLine="0"/>
      </w:pPr>
      <w:r w:rsidRPr="0006612D">
        <w:t>The names of the facets and the hierarchies should be written in title case.</w:t>
      </w:r>
    </w:p>
    <w:p w:rsidR="00AE120F" w:rsidRPr="0006612D" w:rsidRDefault="00AE120F" w:rsidP="0006612D">
      <w:pPr>
        <w:pStyle w:val="Ammendments"/>
        <w:numPr>
          <w:ilvl w:val="0"/>
          <w:numId w:val="25"/>
        </w:numPr>
        <w:ind w:left="0" w:firstLine="0"/>
      </w:pPr>
      <w:r w:rsidRPr="0006612D">
        <w:t>The names of the terms, including the top terms, should be written in lower case.</w:t>
      </w:r>
    </w:p>
    <w:p w:rsidR="007575AE" w:rsidRDefault="007575AE">
      <w:pPr>
        <w:spacing w:before="0"/>
        <w:jc w:val="left"/>
      </w:pPr>
      <w:r>
        <w:br w:type="page"/>
      </w:r>
    </w:p>
    <w:p w:rsidR="000162FA" w:rsidRDefault="005A6BA4" w:rsidP="00261ADE">
      <w:pPr>
        <w:pStyle w:val="1Heading"/>
        <w:numPr>
          <w:ilvl w:val="0"/>
          <w:numId w:val="0"/>
        </w:numPr>
        <w:ind w:left="360" w:hanging="360"/>
      </w:pPr>
      <w:bookmarkStart w:id="1865" w:name="_Toc445365944"/>
      <w:bookmarkStart w:id="1866" w:name="_Toc445114194"/>
      <w:bookmarkStart w:id="1867" w:name="_Toc461621268"/>
      <w:r>
        <w:lastRenderedPageBreak/>
        <w:t xml:space="preserve">Appendix </w:t>
      </w:r>
      <w:r w:rsidR="004F3E82">
        <w:t>3</w:t>
      </w:r>
      <w:r>
        <w:t>: Changes from the BBT version 1.1</w:t>
      </w:r>
      <w:r w:rsidR="004F3E82">
        <w:t xml:space="preserve"> to version 1.2</w:t>
      </w:r>
      <w:bookmarkEnd w:id="1867"/>
      <w:r>
        <w:t xml:space="preserve"> </w:t>
      </w:r>
      <w:bookmarkEnd w:id="1865"/>
      <w:bookmarkEnd w:id="1866"/>
    </w:p>
    <w:p w:rsidR="005A6BA4" w:rsidRPr="003D28EB" w:rsidRDefault="005A6BA4" w:rsidP="00261ADE">
      <w:r w:rsidRPr="007575AE">
        <w:t>Version 1.2 of the BBT builds upon the BBT version 1.1.</w:t>
      </w:r>
      <w:r w:rsidR="00124706" w:rsidRPr="007575AE">
        <w:t xml:space="preserve"> </w:t>
      </w:r>
      <w:r w:rsidRPr="007575AE">
        <w:t xml:space="preserve">The </w:t>
      </w:r>
      <w:r w:rsidRPr="00263DFD">
        <w:t xml:space="preserve">appendix lists all </w:t>
      </w:r>
      <w:r w:rsidRPr="00C16E91">
        <w:t>of the changes that have been made since the BBT version 1.</w:t>
      </w:r>
      <w:r w:rsidR="00BD4B5B" w:rsidRPr="003D28EB">
        <w:t>1.</w:t>
      </w:r>
    </w:p>
    <w:p w:rsidR="00D14013" w:rsidRDefault="00D14013" w:rsidP="00D14013">
      <w:pPr>
        <w:pStyle w:val="2Heading"/>
        <w:numPr>
          <w:ilvl w:val="0"/>
          <w:numId w:val="0"/>
        </w:numPr>
        <w:ind w:left="792" w:hanging="792"/>
      </w:pPr>
      <w:bookmarkStart w:id="1868" w:name="_Toc461621269"/>
      <w:r>
        <w:t>March 4, 2016</w:t>
      </w:r>
      <w:bookmarkEnd w:id="1868"/>
    </w:p>
    <w:p w:rsidR="005A6BA4" w:rsidRDefault="005A6BA4" w:rsidP="000162FA"/>
    <w:p w:rsidR="000162FA" w:rsidRDefault="000162FA" w:rsidP="000162FA">
      <w:pPr>
        <w:pStyle w:val="Ammendments"/>
        <w:numPr>
          <w:ilvl w:val="0"/>
          <w:numId w:val="34"/>
        </w:numPr>
        <w:tabs>
          <w:tab w:val="left" w:pos="720"/>
        </w:tabs>
      </w:pPr>
      <w:r>
        <w:t>The name of the term “confrontations, conflicts” was change to “confrontations or conflicts”.</w:t>
      </w:r>
    </w:p>
    <w:p w:rsidR="000162FA" w:rsidRDefault="000162FA" w:rsidP="000162FA">
      <w:pPr>
        <w:pStyle w:val="Ammendments"/>
        <w:numPr>
          <w:ilvl w:val="0"/>
          <w:numId w:val="34"/>
        </w:numPr>
        <w:tabs>
          <w:tab w:val="left" w:pos="720"/>
        </w:tabs>
      </w:pPr>
      <w:r>
        <w:t>The name of the hierarchy “Events” was changed to “Human Interactions”</w:t>
      </w:r>
    </w:p>
    <w:p w:rsidR="000162FA" w:rsidRDefault="000162FA" w:rsidP="000162FA">
      <w:pPr>
        <w:pStyle w:val="Ammendments"/>
        <w:numPr>
          <w:ilvl w:val="0"/>
          <w:numId w:val="34"/>
        </w:numPr>
        <w:tabs>
          <w:tab w:val="left" w:pos="720"/>
        </w:tabs>
      </w:pPr>
      <w:r>
        <w:t>The name of the top term “events” was changed to “human interactions”</w:t>
      </w:r>
    </w:p>
    <w:p w:rsidR="000162FA" w:rsidRDefault="000162FA" w:rsidP="000162FA">
      <w:pPr>
        <w:pStyle w:val="Ammendments"/>
        <w:numPr>
          <w:ilvl w:val="0"/>
          <w:numId w:val="34"/>
        </w:numPr>
        <w:tabs>
          <w:tab w:val="left" w:pos="720"/>
        </w:tabs>
      </w:pPr>
      <w:r>
        <w:t>The name of the facet “Material Objects” was changed to “Material Things”.</w:t>
      </w:r>
    </w:p>
    <w:p w:rsidR="000162FA" w:rsidRDefault="000162FA" w:rsidP="000162FA">
      <w:pPr>
        <w:pStyle w:val="Ammendments"/>
        <w:numPr>
          <w:ilvl w:val="0"/>
          <w:numId w:val="34"/>
        </w:numPr>
        <w:tabs>
          <w:tab w:val="left" w:pos="720"/>
        </w:tabs>
      </w:pPr>
      <w:r>
        <w:t>The name of the top term “material objects” was changed to “material things”</w:t>
      </w:r>
    </w:p>
    <w:p w:rsidR="000162FA" w:rsidRDefault="000162FA" w:rsidP="000162FA">
      <w:pPr>
        <w:pStyle w:val="Ammendments"/>
        <w:numPr>
          <w:ilvl w:val="0"/>
          <w:numId w:val="34"/>
        </w:numPr>
        <w:tabs>
          <w:tab w:val="left" w:pos="720"/>
        </w:tabs>
      </w:pPr>
      <w:r>
        <w:t>The name of the facet “Epochs” was changed to “Types of Epochs”.</w:t>
      </w:r>
    </w:p>
    <w:p w:rsidR="000162FA" w:rsidRDefault="000162FA" w:rsidP="000162FA">
      <w:pPr>
        <w:pStyle w:val="Ammendments"/>
        <w:numPr>
          <w:ilvl w:val="0"/>
          <w:numId w:val="34"/>
        </w:numPr>
        <w:tabs>
          <w:tab w:val="left" w:pos="720"/>
        </w:tabs>
      </w:pPr>
      <w:r>
        <w:t>The scope note of the facet “Material Things” changed</w:t>
      </w:r>
    </w:p>
    <w:p w:rsidR="000162FA" w:rsidRDefault="000162FA" w:rsidP="000162FA">
      <w:pPr>
        <w:rPr>
          <w:b/>
          <w:i/>
        </w:rPr>
      </w:pPr>
      <w:r>
        <w:rPr>
          <w:b/>
          <w:i/>
        </w:rPr>
        <w:t>Form:</w:t>
      </w:r>
    </w:p>
    <w:p w:rsidR="000162FA" w:rsidRDefault="000162FA" w:rsidP="000162FA">
      <w:r>
        <w:t xml:space="preserve">Scope note: 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Default="000162FA" w:rsidP="000162FA">
      <w:pPr>
        <w:rPr>
          <w:b/>
          <w:i/>
        </w:rPr>
      </w:pPr>
      <w:r>
        <w:rPr>
          <w:b/>
          <w:i/>
        </w:rPr>
        <w:t>To:</w:t>
      </w:r>
    </w:p>
    <w:p w:rsidR="000162FA" w:rsidRDefault="000162FA" w:rsidP="000162FA">
      <w:r>
        <w:t xml:space="preserve">Scope note: The Material Things facet comprises types of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Default="000162FA" w:rsidP="000162FA">
      <w:pPr>
        <w:pStyle w:val="Ammendments"/>
        <w:numPr>
          <w:ilvl w:val="0"/>
          <w:numId w:val="34"/>
        </w:numPr>
        <w:tabs>
          <w:tab w:val="left" w:pos="720"/>
        </w:tabs>
      </w:pPr>
      <w:r>
        <w:t xml:space="preserve">The </w:t>
      </w:r>
      <w:r w:rsidR="00EF77F2">
        <w:t xml:space="preserve">scope note </w:t>
      </w:r>
      <w:r>
        <w:t>of the top term “Material Things” changed</w:t>
      </w:r>
    </w:p>
    <w:p w:rsidR="000162FA" w:rsidRDefault="000162FA" w:rsidP="000162FA">
      <w:pPr>
        <w:rPr>
          <w:b/>
          <w:i/>
        </w:rPr>
      </w:pPr>
      <w:r>
        <w:rPr>
          <w:b/>
          <w:i/>
        </w:rPr>
        <w:t>From:</w:t>
      </w:r>
    </w:p>
    <w:p w:rsidR="000162FA" w:rsidRDefault="000162FA" w:rsidP="000162FA">
      <w:r>
        <w:t xml:space="preserve">Scope note: This term classifies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Default="000162FA" w:rsidP="000162FA">
      <w:pPr>
        <w:rPr>
          <w:b/>
          <w:i/>
        </w:rPr>
      </w:pPr>
      <w:r>
        <w:rPr>
          <w:b/>
          <w:i/>
        </w:rPr>
        <w:t>To:</w:t>
      </w:r>
    </w:p>
    <w:p w:rsidR="000162FA" w:rsidRDefault="000162FA" w:rsidP="000162FA">
      <w:r>
        <w:t xml:space="preserve">Scope note: This term classifies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w:t>
      </w:r>
      <w:r>
        <w:lastRenderedPageBreak/>
        <w:t xml:space="preserve">mountain) or that they have to be defined with reference to the sum of the parts (e.g. chess-chessmen).   </w:t>
      </w:r>
    </w:p>
    <w:p w:rsidR="005A6BA4" w:rsidRDefault="005A6BA4" w:rsidP="000162FA"/>
    <w:p w:rsidR="005A6BA4" w:rsidRDefault="005A6BA4" w:rsidP="00261ADE">
      <w:pPr>
        <w:pStyle w:val="2Heading"/>
        <w:numPr>
          <w:ilvl w:val="0"/>
          <w:numId w:val="0"/>
        </w:numPr>
        <w:ind w:left="792" w:hanging="792"/>
      </w:pPr>
      <w:bookmarkStart w:id="1869" w:name="_Toc461621270"/>
      <w:r>
        <w:t>March</w:t>
      </w:r>
      <w:r w:rsidR="004F3E82">
        <w:t xml:space="preserve"> 10</w:t>
      </w:r>
      <w:r>
        <w:t>, 2016</w:t>
      </w:r>
      <w:bookmarkEnd w:id="1869"/>
    </w:p>
    <w:p w:rsidR="000162FA" w:rsidRDefault="000162FA" w:rsidP="000162FA">
      <w:pPr>
        <w:pStyle w:val="Ammendments"/>
        <w:numPr>
          <w:ilvl w:val="0"/>
          <w:numId w:val="34"/>
        </w:numPr>
        <w:tabs>
          <w:tab w:val="left" w:pos="720"/>
        </w:tabs>
      </w:pPr>
      <w:r>
        <w:t xml:space="preserve">The </w:t>
      </w:r>
      <w:r w:rsidR="00DC034A">
        <w:t xml:space="preserve">following terms were removed from </w:t>
      </w:r>
      <w:r w:rsidR="00DC034A" w:rsidRPr="001910B7">
        <w:rPr>
          <w:i/>
        </w:rPr>
        <w:t>T</w:t>
      </w:r>
      <w:r w:rsidRPr="001910B7">
        <w:rPr>
          <w:i/>
        </w:rPr>
        <w:t>able 1: Facets, hierarchies and ter</w:t>
      </w:r>
      <w:r w:rsidR="00DC034A" w:rsidRPr="001910B7">
        <w:rPr>
          <w:i/>
        </w:rPr>
        <w:t>ms</w:t>
      </w:r>
      <w:r w:rsidR="00DC034A">
        <w:t xml:space="preserve"> of the Dariah BBT:</w:t>
      </w:r>
    </w:p>
    <w:p w:rsidR="00DC034A" w:rsidRPr="00C41486" w:rsidRDefault="002A7545" w:rsidP="00DC034A">
      <w:pPr>
        <w:pStyle w:val="Ammendments"/>
        <w:numPr>
          <w:ilvl w:val="0"/>
          <w:numId w:val="38"/>
        </w:numPr>
        <w:tabs>
          <w:tab w:val="left" w:pos="720"/>
        </w:tabs>
        <w:rPr>
          <w:b w:val="0"/>
        </w:rPr>
      </w:pPr>
      <w:r w:rsidRPr="00C41486">
        <w:rPr>
          <w:b w:val="0"/>
        </w:rPr>
        <w:t>construction of material objects and installations</w:t>
      </w:r>
    </w:p>
    <w:p w:rsidR="002A7545" w:rsidRPr="00C41486" w:rsidRDefault="002A7545" w:rsidP="00DC034A">
      <w:pPr>
        <w:pStyle w:val="Ammendments"/>
        <w:numPr>
          <w:ilvl w:val="0"/>
          <w:numId w:val="38"/>
        </w:numPr>
        <w:tabs>
          <w:tab w:val="left" w:pos="720"/>
        </w:tabs>
        <w:rPr>
          <w:b w:val="0"/>
        </w:rPr>
      </w:pPr>
      <w:r w:rsidRPr="00C41486">
        <w:rPr>
          <w:b w:val="0"/>
        </w:rPr>
        <w:t>conception and comprehension of phenomena</w:t>
      </w:r>
    </w:p>
    <w:p w:rsidR="002A7545" w:rsidRPr="00C41486" w:rsidRDefault="002A7545" w:rsidP="00DC034A">
      <w:pPr>
        <w:pStyle w:val="Ammendments"/>
        <w:numPr>
          <w:ilvl w:val="0"/>
          <w:numId w:val="38"/>
        </w:numPr>
        <w:tabs>
          <w:tab w:val="left" w:pos="720"/>
        </w:tabs>
        <w:rPr>
          <w:b w:val="0"/>
        </w:rPr>
      </w:pPr>
      <w:r w:rsidRPr="00C41486">
        <w:rPr>
          <w:b w:val="0"/>
        </w:rPr>
        <w:t>provision of knowledge and expertise</w:t>
      </w:r>
    </w:p>
    <w:p w:rsidR="002A7545" w:rsidRPr="00C41486" w:rsidRDefault="002A7545" w:rsidP="00DC034A">
      <w:pPr>
        <w:pStyle w:val="Ammendments"/>
        <w:numPr>
          <w:ilvl w:val="0"/>
          <w:numId w:val="38"/>
        </w:numPr>
        <w:tabs>
          <w:tab w:val="left" w:pos="720"/>
        </w:tabs>
        <w:rPr>
          <w:b w:val="0"/>
        </w:rPr>
      </w:pPr>
      <w:r w:rsidRPr="00C41486">
        <w:rPr>
          <w:b w:val="0"/>
        </w:rPr>
        <w:t>production of works and/or phenomena of aesthetic value</w:t>
      </w:r>
    </w:p>
    <w:p w:rsidR="002A7545" w:rsidRPr="00C41486" w:rsidRDefault="002A7545" w:rsidP="00DC034A">
      <w:pPr>
        <w:pStyle w:val="Ammendments"/>
        <w:numPr>
          <w:ilvl w:val="0"/>
          <w:numId w:val="38"/>
        </w:numPr>
        <w:tabs>
          <w:tab w:val="left" w:pos="720"/>
        </w:tabs>
        <w:rPr>
          <w:b w:val="0"/>
        </w:rPr>
      </w:pPr>
      <w:r w:rsidRPr="00C41486">
        <w:rPr>
          <w:b w:val="0"/>
        </w:rPr>
        <w:t>social events</w:t>
      </w:r>
    </w:p>
    <w:p w:rsidR="002A7545" w:rsidRPr="00C41486" w:rsidRDefault="002A7545" w:rsidP="00DC034A">
      <w:pPr>
        <w:pStyle w:val="Ammendments"/>
        <w:numPr>
          <w:ilvl w:val="0"/>
          <w:numId w:val="38"/>
        </w:numPr>
        <w:tabs>
          <w:tab w:val="left" w:pos="720"/>
        </w:tabs>
        <w:rPr>
          <w:b w:val="0"/>
        </w:rPr>
      </w:pPr>
      <w:r w:rsidRPr="00C41486">
        <w:rPr>
          <w:b w:val="0"/>
        </w:rPr>
        <w:t>confrontations or conflicts</w:t>
      </w:r>
    </w:p>
    <w:p w:rsidR="002A7545" w:rsidRPr="00C41486" w:rsidRDefault="002A7545" w:rsidP="00DC034A">
      <w:pPr>
        <w:pStyle w:val="Ammendments"/>
        <w:numPr>
          <w:ilvl w:val="0"/>
          <w:numId w:val="38"/>
        </w:numPr>
        <w:tabs>
          <w:tab w:val="left" w:pos="720"/>
        </w:tabs>
        <w:rPr>
          <w:b w:val="0"/>
        </w:rPr>
      </w:pPr>
      <w:r w:rsidRPr="00C41486">
        <w:rPr>
          <w:b w:val="0"/>
        </w:rPr>
        <w:t>political, social and economic occurrences</w:t>
      </w:r>
    </w:p>
    <w:p w:rsidR="002A7545" w:rsidRPr="00C41486" w:rsidRDefault="002A7545" w:rsidP="00DC034A">
      <w:pPr>
        <w:pStyle w:val="Ammendments"/>
        <w:numPr>
          <w:ilvl w:val="0"/>
          <w:numId w:val="38"/>
        </w:numPr>
        <w:tabs>
          <w:tab w:val="left" w:pos="720"/>
        </w:tabs>
        <w:rPr>
          <w:b w:val="0"/>
        </w:rPr>
      </w:pPr>
      <w:r w:rsidRPr="00C41486">
        <w:rPr>
          <w:b w:val="0"/>
        </w:rPr>
        <w:t>group management</w:t>
      </w:r>
    </w:p>
    <w:p w:rsidR="002A7545" w:rsidRPr="00C41486" w:rsidRDefault="002A7545" w:rsidP="00DC034A">
      <w:pPr>
        <w:pStyle w:val="Ammendments"/>
        <w:numPr>
          <w:ilvl w:val="0"/>
          <w:numId w:val="38"/>
        </w:numPr>
        <w:tabs>
          <w:tab w:val="left" w:pos="720"/>
        </w:tabs>
        <w:rPr>
          <w:b w:val="0"/>
        </w:rPr>
      </w:pPr>
      <w:r w:rsidRPr="00C41486">
        <w:rPr>
          <w:b w:val="0"/>
        </w:rPr>
        <w:t>single built works</w:t>
      </w:r>
    </w:p>
    <w:p w:rsidR="002A7545" w:rsidRPr="00C41486" w:rsidRDefault="002A7545" w:rsidP="00DC034A">
      <w:pPr>
        <w:pStyle w:val="Ammendments"/>
        <w:numPr>
          <w:ilvl w:val="0"/>
          <w:numId w:val="38"/>
        </w:numPr>
        <w:tabs>
          <w:tab w:val="left" w:pos="720"/>
        </w:tabs>
        <w:rPr>
          <w:b w:val="0"/>
        </w:rPr>
      </w:pPr>
      <w:r w:rsidRPr="00C41486">
        <w:rPr>
          <w:b w:val="0"/>
        </w:rPr>
        <w:t>complexes</w:t>
      </w:r>
    </w:p>
    <w:p w:rsidR="002A7545" w:rsidRPr="00C41486" w:rsidRDefault="002A7545" w:rsidP="00DC034A">
      <w:pPr>
        <w:pStyle w:val="Ammendments"/>
        <w:numPr>
          <w:ilvl w:val="0"/>
          <w:numId w:val="38"/>
        </w:numPr>
        <w:tabs>
          <w:tab w:val="left" w:pos="720"/>
        </w:tabs>
        <w:rPr>
          <w:b w:val="0"/>
        </w:rPr>
      </w:pPr>
      <w:r w:rsidRPr="00C41486">
        <w:rPr>
          <w:b w:val="0"/>
        </w:rPr>
        <w:t>infrastructure</w:t>
      </w:r>
    </w:p>
    <w:p w:rsidR="002A7545" w:rsidRPr="00C41486" w:rsidRDefault="002A7545" w:rsidP="00DC034A">
      <w:pPr>
        <w:pStyle w:val="Ammendments"/>
        <w:numPr>
          <w:ilvl w:val="0"/>
          <w:numId w:val="38"/>
        </w:numPr>
        <w:tabs>
          <w:tab w:val="left" w:pos="720"/>
        </w:tabs>
        <w:rPr>
          <w:b w:val="0"/>
        </w:rPr>
      </w:pPr>
      <w:r w:rsidRPr="00C41486">
        <w:rPr>
          <w:b w:val="0"/>
        </w:rPr>
        <w:t>residential areas</w:t>
      </w:r>
    </w:p>
    <w:p w:rsidR="002A7545" w:rsidRPr="00C41486" w:rsidRDefault="002A7545" w:rsidP="00DC034A">
      <w:pPr>
        <w:pStyle w:val="Ammendments"/>
        <w:numPr>
          <w:ilvl w:val="0"/>
          <w:numId w:val="38"/>
        </w:numPr>
        <w:tabs>
          <w:tab w:val="left" w:pos="720"/>
        </w:tabs>
        <w:rPr>
          <w:b w:val="0"/>
        </w:rPr>
      </w:pPr>
      <w:r w:rsidRPr="00C41486">
        <w:rPr>
          <w:b w:val="0"/>
        </w:rPr>
        <w:t>information objects</w:t>
      </w:r>
    </w:p>
    <w:p w:rsidR="002A7545" w:rsidRPr="00C41486" w:rsidRDefault="002A7545" w:rsidP="00DC034A">
      <w:pPr>
        <w:pStyle w:val="Ammendments"/>
        <w:numPr>
          <w:ilvl w:val="0"/>
          <w:numId w:val="38"/>
        </w:numPr>
        <w:tabs>
          <w:tab w:val="left" w:pos="720"/>
        </w:tabs>
        <w:rPr>
          <w:b w:val="0"/>
        </w:rPr>
      </w:pPr>
      <w:r w:rsidRPr="00C41486">
        <w:rPr>
          <w:b w:val="0"/>
        </w:rPr>
        <w:t>structural parts of information objects</w:t>
      </w:r>
    </w:p>
    <w:p w:rsidR="00140E04" w:rsidRPr="00C41486" w:rsidRDefault="00140E04" w:rsidP="00DC034A">
      <w:pPr>
        <w:pStyle w:val="Ammendments"/>
        <w:numPr>
          <w:ilvl w:val="0"/>
          <w:numId w:val="38"/>
        </w:numPr>
        <w:tabs>
          <w:tab w:val="left" w:pos="720"/>
        </w:tabs>
        <w:rPr>
          <w:b w:val="0"/>
        </w:rPr>
      </w:pPr>
      <w:r w:rsidRPr="00C41486">
        <w:rPr>
          <w:b w:val="0"/>
        </w:rPr>
        <w:t>procedures</w:t>
      </w:r>
    </w:p>
    <w:p w:rsidR="00140E04" w:rsidRPr="00C41486" w:rsidRDefault="00140E04" w:rsidP="00C41486">
      <w:pPr>
        <w:pStyle w:val="Ammendments"/>
        <w:numPr>
          <w:ilvl w:val="0"/>
          <w:numId w:val="38"/>
        </w:numPr>
        <w:tabs>
          <w:tab w:val="left" w:pos="720"/>
        </w:tabs>
        <w:rPr>
          <w:b w:val="0"/>
        </w:rPr>
      </w:pPr>
      <w:r w:rsidRPr="00C41486">
        <w:rPr>
          <w:b w:val="0"/>
        </w:rPr>
        <w:t>techniques</w:t>
      </w:r>
    </w:p>
    <w:p w:rsidR="00140E04" w:rsidRDefault="00140E04" w:rsidP="00C41486">
      <w:pPr>
        <w:pStyle w:val="Ammendments"/>
        <w:numPr>
          <w:ilvl w:val="0"/>
          <w:numId w:val="34"/>
        </w:numPr>
        <w:tabs>
          <w:tab w:val="left" w:pos="720"/>
        </w:tabs>
      </w:pPr>
      <w:r>
        <w:t xml:space="preserve">The phase </w:t>
      </w:r>
      <w:r w:rsidR="00D14526">
        <w:t>“</w:t>
      </w:r>
      <w:r w:rsidRPr="00C41486">
        <w:rPr>
          <w:i/>
        </w:rPr>
        <w:t>Terms are given in italics</w:t>
      </w:r>
      <w:r w:rsidR="00D14526">
        <w:rPr>
          <w:i/>
        </w:rPr>
        <w:t>”</w:t>
      </w:r>
      <w:r>
        <w:rPr>
          <w:i/>
        </w:rPr>
        <w:t xml:space="preserve"> </w:t>
      </w:r>
      <w:r w:rsidR="007E191E" w:rsidRPr="00C41486">
        <w:t>was removed</w:t>
      </w:r>
      <w:r w:rsidR="007E191E">
        <w:rPr>
          <w:i/>
        </w:rPr>
        <w:t xml:space="preserve"> </w:t>
      </w:r>
      <w:r w:rsidR="00BD4B5B" w:rsidRPr="00C41486">
        <w:t xml:space="preserve">from </w:t>
      </w:r>
      <w:r w:rsidR="007E191E">
        <w:t>page 5</w:t>
      </w:r>
      <w:r w:rsidR="00BD4B5B">
        <w:t xml:space="preserve"> </w:t>
      </w:r>
    </w:p>
    <w:p w:rsidR="007E191E" w:rsidRDefault="0078200E" w:rsidP="00C41486">
      <w:pPr>
        <w:pStyle w:val="Ammendments"/>
        <w:numPr>
          <w:ilvl w:val="0"/>
          <w:numId w:val="34"/>
        </w:numPr>
        <w:tabs>
          <w:tab w:val="left" w:pos="720"/>
        </w:tabs>
      </w:pPr>
      <w:r>
        <w:t>The phrase</w:t>
      </w:r>
      <w:r w:rsidR="00F14B84" w:rsidRPr="00F14B84">
        <w:t xml:space="preserve"> </w:t>
      </w:r>
      <w:r w:rsidR="00F14B84">
        <w:t>“</w:t>
      </w:r>
      <w:r w:rsidR="00F14B84" w:rsidRPr="0006612D">
        <w:t>series of hyphens (“-”) are used indicating the hierarchical position of the term/ top term in the hierarchy.IsA</w:t>
      </w:r>
      <w:r w:rsidR="00F14B84">
        <w:t>”</w:t>
      </w:r>
    </w:p>
    <w:p w:rsidR="007E191E" w:rsidRPr="00F14B84" w:rsidRDefault="007E191E" w:rsidP="0078200E">
      <w:pPr>
        <w:rPr>
          <w:rFonts w:asciiTheme="majorHAnsi" w:hAnsiTheme="majorHAnsi"/>
          <w:b/>
        </w:rPr>
      </w:pPr>
      <w:r w:rsidRPr="00F14B84">
        <w:rPr>
          <w:rFonts w:asciiTheme="majorHAnsi" w:hAnsiTheme="majorHAnsi"/>
        </w:rPr>
        <w:t xml:space="preserve"> </w:t>
      </w:r>
      <w:r w:rsidRPr="00F14B84">
        <w:rPr>
          <w:rFonts w:asciiTheme="majorHAnsi" w:hAnsiTheme="majorHAnsi"/>
          <w:b/>
        </w:rPr>
        <w:t xml:space="preserve">was changed to: </w:t>
      </w:r>
    </w:p>
    <w:p w:rsidR="00140E04" w:rsidRPr="00F14B84" w:rsidRDefault="007E191E" w:rsidP="0078200E">
      <w:pPr>
        <w:rPr>
          <w:b/>
        </w:rPr>
      </w:pPr>
      <w:r w:rsidRPr="00F14B84">
        <w:rPr>
          <w:b/>
        </w:rPr>
        <w:t>A series of hyphens (“-”) are used indicating the hierarchical position in the IsA hierarchy.</w:t>
      </w:r>
    </w:p>
    <w:p w:rsidR="00EF77F2" w:rsidRDefault="00EF77F2" w:rsidP="0078200E">
      <w:pPr>
        <w:pStyle w:val="Ammendments"/>
        <w:numPr>
          <w:ilvl w:val="0"/>
          <w:numId w:val="34"/>
        </w:numPr>
        <w:tabs>
          <w:tab w:val="left" w:pos="720"/>
        </w:tabs>
      </w:pPr>
      <w:r>
        <w:t>The name of the hierarchy “Structural Parts of Material Objects” changed to “Structural Parts of Material Things”</w:t>
      </w:r>
      <w:r w:rsidR="00F6199E">
        <w:t>.</w:t>
      </w:r>
    </w:p>
    <w:p w:rsidR="0078200E" w:rsidRDefault="0078200E" w:rsidP="0078200E">
      <w:pPr>
        <w:pStyle w:val="Ammendments"/>
        <w:numPr>
          <w:ilvl w:val="0"/>
          <w:numId w:val="34"/>
        </w:numPr>
        <w:tabs>
          <w:tab w:val="left" w:pos="720"/>
        </w:tabs>
      </w:pPr>
      <w:r>
        <w:t>The scope note of the facet  “Groups and Collectivities” changed</w:t>
      </w:r>
    </w:p>
    <w:p w:rsidR="0078200E" w:rsidRPr="0078200E" w:rsidRDefault="0078200E" w:rsidP="0078200E">
      <w:pPr>
        <w:rPr>
          <w:b/>
          <w:i/>
        </w:rPr>
      </w:pPr>
      <w:r w:rsidRPr="0078200E">
        <w:rPr>
          <w:b/>
          <w:i/>
        </w:rPr>
        <w:t>From:</w:t>
      </w:r>
    </w:p>
    <w:p w:rsidR="000162FA" w:rsidRDefault="0078200E" w:rsidP="000162FA">
      <w:pPr>
        <w:rPr>
          <w:b/>
          <w:i/>
        </w:rPr>
      </w:pPr>
      <w:r w:rsidRPr="0078200E">
        <w:rPr>
          <w:b/>
          <w:lang w:val="en-GB"/>
        </w:rPr>
        <w:t>Scope note:</w:t>
      </w:r>
      <w:r>
        <w:rPr>
          <w:lang w:val="en-GB"/>
        </w:rPr>
        <w:t xml:space="preserve"> </w:t>
      </w:r>
      <w:r w:rsidRPr="0006612D">
        <w:rPr>
          <w:lang w:val="en-GB"/>
        </w:rPr>
        <w:t>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r>
        <w:rPr>
          <w:b/>
          <w:i/>
        </w:rPr>
        <w:t>To:</w:t>
      </w:r>
    </w:p>
    <w:p w:rsidR="0078200E" w:rsidRDefault="0078200E" w:rsidP="0078200E">
      <w:pPr>
        <w:rPr>
          <w:lang w:val="en-GB"/>
        </w:rPr>
      </w:pPr>
      <w:r w:rsidRPr="0078200E">
        <w:rPr>
          <w:b/>
        </w:rPr>
        <w:t>Scope note:</w:t>
      </w:r>
      <w:r w:rsidRPr="0078200E">
        <w:rPr>
          <w:lang w:val="en-GB"/>
        </w:rPr>
        <w:t xml:space="preserve"> </w:t>
      </w:r>
      <w:r w:rsidRPr="0006612D">
        <w:rPr>
          <w:lang w:val="en-GB"/>
        </w:rPr>
        <w:t xml:space="preserve">This facet comprises relations of whatever character (economic, religious, athletic, political, national etc.) that arise from the joint actions of at least two people. These relations should be based on the adoption of common beliefs, </w:t>
      </w:r>
      <w:r>
        <w:rPr>
          <w:lang w:val="en-GB"/>
        </w:rPr>
        <w:t xml:space="preserve">traditions, </w:t>
      </w:r>
      <w:r w:rsidRPr="0006612D">
        <w:rPr>
          <w:lang w:val="en-GB"/>
        </w:rPr>
        <w:t>objectives and/or actions as well as showing organizational features.</w:t>
      </w:r>
    </w:p>
    <w:p w:rsidR="00A378B9" w:rsidRDefault="00A378B9" w:rsidP="0078200E">
      <w:pPr>
        <w:rPr>
          <w:lang w:val="en-GB"/>
        </w:rPr>
      </w:pPr>
    </w:p>
    <w:p w:rsidR="000B2D72" w:rsidRPr="000B2D72" w:rsidRDefault="000B2D72" w:rsidP="000B2D72">
      <w:pPr>
        <w:pStyle w:val="Ammendments"/>
        <w:numPr>
          <w:ilvl w:val="0"/>
          <w:numId w:val="34"/>
        </w:numPr>
        <w:tabs>
          <w:tab w:val="left" w:pos="720"/>
        </w:tabs>
      </w:pPr>
      <w:r>
        <w:t>The scope note of the tope term  “Groups and Collectivities” changed</w:t>
      </w:r>
    </w:p>
    <w:p w:rsidR="000B2D72" w:rsidRPr="000B2D72" w:rsidRDefault="000B2D72" w:rsidP="000B2D72">
      <w:pPr>
        <w:pStyle w:val="ListParagraph"/>
        <w:ind w:left="0"/>
        <w:rPr>
          <w:b/>
          <w:i/>
        </w:rPr>
      </w:pPr>
      <w:r w:rsidRPr="000B2D72">
        <w:rPr>
          <w:b/>
          <w:i/>
        </w:rPr>
        <w:t>From:</w:t>
      </w:r>
    </w:p>
    <w:p w:rsidR="000B2D72" w:rsidRPr="0006612D" w:rsidRDefault="000B2D72" w:rsidP="000B2D72">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n the adoption of common beliefs, objectives and/or actions as well as showing organizational features.</w:t>
      </w:r>
    </w:p>
    <w:p w:rsidR="00AE120F" w:rsidRPr="000B2D72" w:rsidRDefault="000B2D72" w:rsidP="000B2D72">
      <w:pPr>
        <w:pStyle w:val="ListParagraph"/>
        <w:ind w:left="0"/>
        <w:rPr>
          <w:b/>
          <w:i/>
        </w:rPr>
      </w:pPr>
      <w:r w:rsidRPr="000B2D72">
        <w:rPr>
          <w:b/>
          <w:i/>
        </w:rPr>
        <w:t>To:</w:t>
      </w:r>
    </w:p>
    <w:p w:rsidR="000B2D72" w:rsidRPr="0006612D" w:rsidRDefault="000B2D72" w:rsidP="000B2D72">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 xml:space="preserve">n the adoption of common beliefs, </w:t>
      </w:r>
      <w:r>
        <w:rPr>
          <w:lang w:val="en-GB"/>
        </w:rPr>
        <w:t xml:space="preserve">traditions, </w:t>
      </w:r>
      <w:r w:rsidRPr="0006612D">
        <w:rPr>
          <w:lang w:val="en-GB"/>
        </w:rPr>
        <w:t>objectives and/or actions as well as showing organizational features.</w:t>
      </w:r>
    </w:p>
    <w:p w:rsidR="000B2D72" w:rsidRDefault="008E64F2" w:rsidP="00261ADE">
      <w:pPr>
        <w:pStyle w:val="2Heading"/>
        <w:numPr>
          <w:ilvl w:val="0"/>
          <w:numId w:val="0"/>
        </w:numPr>
      </w:pPr>
      <w:bookmarkStart w:id="1870" w:name="_Toc461621271"/>
      <w:r>
        <w:t>April</w:t>
      </w:r>
      <w:r w:rsidR="004F3E82">
        <w:t xml:space="preserve"> 4</w:t>
      </w:r>
      <w:r>
        <w:t>, 2016</w:t>
      </w:r>
      <w:bookmarkEnd w:id="1870"/>
    </w:p>
    <w:p w:rsidR="008E64F2" w:rsidRDefault="008E64F2" w:rsidP="008E64F2">
      <w:pPr>
        <w:pStyle w:val="Ammendments"/>
        <w:numPr>
          <w:ilvl w:val="0"/>
          <w:numId w:val="34"/>
        </w:numPr>
        <w:tabs>
          <w:tab w:val="left" w:pos="720"/>
        </w:tabs>
      </w:pPr>
      <w:r>
        <w:t>The broader term the term “Identity” was changed f</w:t>
      </w:r>
      <w:r w:rsidR="00133029">
        <w:t>rom</w:t>
      </w:r>
      <w:r>
        <w:t xml:space="preserve"> “information objects” to “</w:t>
      </w:r>
      <w:r w:rsidR="004303A2">
        <w:t>Concepts</w:t>
      </w:r>
      <w:r>
        <w:t>”</w:t>
      </w:r>
    </w:p>
    <w:p w:rsidR="004F3E82" w:rsidRDefault="004F3E82" w:rsidP="004F3E82">
      <w:pPr>
        <w:pStyle w:val="2Heading"/>
        <w:numPr>
          <w:ilvl w:val="0"/>
          <w:numId w:val="0"/>
        </w:numPr>
      </w:pPr>
      <w:bookmarkStart w:id="1871" w:name="_Toc461621272"/>
      <w:r>
        <w:t>September 7, 2016</w:t>
      </w:r>
      <w:bookmarkEnd w:id="1871"/>
    </w:p>
    <w:p w:rsidR="007575AE" w:rsidRDefault="007575AE" w:rsidP="00261ADE">
      <w:pPr>
        <w:pStyle w:val="Ammendments"/>
        <w:numPr>
          <w:ilvl w:val="0"/>
          <w:numId w:val="34"/>
        </w:numPr>
      </w:pPr>
      <w:r>
        <w:t>Th</w:t>
      </w:r>
      <w:r w:rsidR="008A0E4D">
        <w:t>e</w:t>
      </w:r>
      <w:r>
        <w:t xml:space="preserve"> title</w:t>
      </w:r>
      <w:r w:rsidR="008A0E4D">
        <w:t xml:space="preserve"> of the reference document chaged</w:t>
      </w:r>
    </w:p>
    <w:p w:rsidR="007575AE" w:rsidRPr="000B2D72" w:rsidRDefault="007575AE" w:rsidP="00261ADE">
      <w:pPr>
        <w:pStyle w:val="ListParagraph"/>
        <w:ind w:left="0"/>
        <w:rPr>
          <w:b/>
          <w:i/>
        </w:rPr>
      </w:pPr>
      <w:r w:rsidRPr="000B2D72">
        <w:rPr>
          <w:b/>
          <w:i/>
        </w:rPr>
        <w:t>From:</w:t>
      </w:r>
    </w:p>
    <w:p w:rsidR="007575AE" w:rsidRPr="00261ADE" w:rsidRDefault="007575AE" w:rsidP="00261ADE">
      <w:pPr>
        <w:pStyle w:val="ListParagraph"/>
        <w:ind w:left="0"/>
        <w:rPr>
          <w:b/>
          <w:i/>
        </w:rPr>
      </w:pPr>
      <w:r>
        <w:t>A</w:t>
      </w:r>
      <w:r w:rsidRPr="00F209BD">
        <w:t xml:space="preserve"> model for sustainable interoperable thesauri </w:t>
      </w:r>
      <w:r>
        <w:t>maintenance</w:t>
      </w:r>
    </w:p>
    <w:p w:rsidR="007575AE" w:rsidRPr="000B2D72" w:rsidRDefault="007575AE" w:rsidP="00261ADE">
      <w:pPr>
        <w:pStyle w:val="ListParagraph"/>
        <w:ind w:left="0"/>
        <w:rPr>
          <w:b/>
          <w:i/>
        </w:rPr>
      </w:pPr>
      <w:r w:rsidRPr="000B2D72">
        <w:rPr>
          <w:b/>
          <w:i/>
        </w:rPr>
        <w:t>To:</w:t>
      </w:r>
    </w:p>
    <w:p w:rsidR="008A0E4D" w:rsidRDefault="007575AE" w:rsidP="007575AE">
      <w:pPr>
        <w:pStyle w:val="ListParagraph"/>
        <w:ind w:left="0"/>
        <w:rPr>
          <w:b/>
        </w:rPr>
      </w:pPr>
      <w:r w:rsidRPr="007575AE">
        <w:t>DARIAH Backbone</w:t>
      </w:r>
      <w:r w:rsidR="008A0E4D">
        <w:t xml:space="preserve"> Thesaurus (BBT)</w:t>
      </w:r>
    </w:p>
    <w:p w:rsidR="008A0E4D" w:rsidRDefault="008A0E4D" w:rsidP="007575AE">
      <w:pPr>
        <w:pStyle w:val="ListParagraph"/>
        <w:ind w:left="0"/>
      </w:pPr>
      <w:r w:rsidRPr="00261ADE">
        <w:t xml:space="preserve">Definition of </w:t>
      </w:r>
      <w:r>
        <w:t>a</w:t>
      </w:r>
      <w:r w:rsidR="007575AE" w:rsidRPr="00F209BD">
        <w:t xml:space="preserve"> model for sustainable interoperable thesauri </w:t>
      </w:r>
      <w:r w:rsidR="007575AE">
        <w:t>maintenance</w:t>
      </w:r>
    </w:p>
    <w:p w:rsidR="008A0E4D" w:rsidRDefault="008A0E4D" w:rsidP="007575AE">
      <w:pPr>
        <w:pStyle w:val="ListParagraph"/>
        <w:ind w:left="0"/>
      </w:pPr>
    </w:p>
    <w:p w:rsidR="007575AE" w:rsidRPr="00792A51" w:rsidRDefault="008A0E4D" w:rsidP="007575AE">
      <w:pPr>
        <w:pStyle w:val="ListParagraph"/>
        <w:ind w:left="0"/>
        <w:rPr>
          <w:b/>
          <w:i/>
        </w:rPr>
      </w:pPr>
      <w:r>
        <w:t>This change was also applied to the older versions of the reference documents.</w:t>
      </w:r>
    </w:p>
    <w:p w:rsidR="004F3E82" w:rsidRDefault="004F3E82" w:rsidP="00261ADE">
      <w:pPr>
        <w:pStyle w:val="Ammendments"/>
        <w:numPr>
          <w:ilvl w:val="0"/>
          <w:numId w:val="34"/>
        </w:numPr>
      </w:pPr>
      <w:r>
        <w:t>The Definitions section is added after the introduction section.</w:t>
      </w:r>
    </w:p>
    <w:p w:rsidR="004F3E82" w:rsidRDefault="004F3E82" w:rsidP="00261ADE">
      <w:pPr>
        <w:pStyle w:val="Ammendments"/>
        <w:numPr>
          <w:ilvl w:val="0"/>
          <w:numId w:val="34"/>
        </w:numPr>
      </w:pPr>
      <w:r>
        <w:t xml:space="preserve">All Hierarchies </w:t>
      </w:r>
      <w:r w:rsidRPr="0006612D">
        <w:t>should be</w:t>
      </w:r>
      <w:r>
        <w:t xml:space="preserve"> declared only by their top terms, thus all scope notes of the Hierarchies are eliminated</w:t>
      </w:r>
      <w:r w:rsidRPr="0006612D">
        <w:t>.</w:t>
      </w:r>
    </w:p>
    <w:p w:rsidR="004303A2" w:rsidRDefault="004303A2" w:rsidP="00261ADE">
      <w:pPr>
        <w:pStyle w:val="Ammendments"/>
        <w:numPr>
          <w:ilvl w:val="0"/>
          <w:numId w:val="34"/>
        </w:numPr>
      </w:pPr>
      <w:r>
        <w:t>A new appendix (Appendix 1) was inserted. All examples of narrower terms and subsumed t</w:t>
      </w:r>
      <w:r w:rsidRPr="004339CA">
        <w:t>erm</w:t>
      </w:r>
      <w:r>
        <w:t>s were moved to Appendix 1.</w:t>
      </w:r>
    </w:p>
    <w:p w:rsidR="0056196D" w:rsidRDefault="0056196D" w:rsidP="00261ADE">
      <w:pPr>
        <w:pStyle w:val="2Heading"/>
        <w:numPr>
          <w:ilvl w:val="0"/>
          <w:numId w:val="0"/>
        </w:numPr>
      </w:pPr>
      <w:bookmarkStart w:id="1872" w:name="_Toc461621273"/>
      <w:r>
        <w:t>September 13, 2016</w:t>
      </w:r>
      <w:bookmarkEnd w:id="1872"/>
    </w:p>
    <w:p w:rsidR="008A0E4D" w:rsidRDefault="008A0E4D" w:rsidP="00261ADE">
      <w:pPr>
        <w:pStyle w:val="Ammendments"/>
        <w:numPr>
          <w:ilvl w:val="0"/>
          <w:numId w:val="34"/>
        </w:numPr>
      </w:pPr>
      <w:r>
        <w:t>The phrase “In the meeting of the ICS-FORTH working group, which took place in Crete, Greece on mm dd, yyy the following w</w:t>
      </w:r>
      <w:r w:rsidR="00A46B8B">
        <w:t>ere</w:t>
      </w:r>
      <w:r>
        <w:t>/ was decided:” was removed from appendices</w:t>
      </w:r>
      <w:r w:rsidR="00B12963">
        <w:t xml:space="preserve"> </w:t>
      </w:r>
      <w:r>
        <w:t>2 and 3.</w:t>
      </w:r>
    </w:p>
    <w:p w:rsidR="00AA6008" w:rsidRPr="00F776A2" w:rsidRDefault="00AA6008" w:rsidP="00261ADE">
      <w:pPr>
        <w:pStyle w:val="Ammendments"/>
        <w:numPr>
          <w:ilvl w:val="0"/>
          <w:numId w:val="34"/>
        </w:numPr>
      </w:pPr>
      <w:r>
        <w:t xml:space="preserve">A phrase indicating the status of the document was added </w:t>
      </w:r>
      <w:r w:rsidR="0056196D">
        <w:t>in</w:t>
      </w:r>
      <w:r>
        <w:t xml:space="preserve"> the title page of the document</w:t>
      </w:r>
    </w:p>
    <w:p w:rsidR="004F3E82" w:rsidRPr="008E64F2" w:rsidRDefault="004F3E82" w:rsidP="00261ADE">
      <w:pPr>
        <w:pStyle w:val="Ammendments"/>
        <w:numPr>
          <w:ilvl w:val="0"/>
          <w:numId w:val="0"/>
        </w:numPr>
        <w:tabs>
          <w:tab w:val="left" w:pos="720"/>
        </w:tabs>
      </w:pPr>
    </w:p>
    <w:sectPr w:rsidR="004F3E82" w:rsidRPr="008E64F2" w:rsidSect="00283142">
      <w:footerReference w:type="default" r:id="rId8"/>
      <w:headerReference w:type="first" r:id="rId9"/>
      <w:footerReference w:type="first" r:id="rId10"/>
      <w:pgSz w:w="11906" w:h="16838"/>
      <w:pgMar w:top="1440" w:right="1800" w:bottom="1440" w:left="1800" w:header="708" w:footer="303"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3F" w:rsidRDefault="00DB723F">
      <w:r>
        <w:separator/>
      </w:r>
    </w:p>
    <w:p w:rsidR="00DB723F" w:rsidRDefault="00DB723F"/>
  </w:endnote>
  <w:endnote w:type="continuationSeparator" w:id="0">
    <w:p w:rsidR="00DB723F" w:rsidRDefault="00DB723F">
      <w:r>
        <w:continuationSeparator/>
      </w:r>
    </w:p>
    <w:p w:rsidR="00DB723F" w:rsidRDefault="00DB7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3F" w:rsidRDefault="00DB723F" w:rsidP="00283142">
    <w:pPr>
      <w:pStyle w:val="Footer"/>
    </w:pPr>
    <w:r>
      <w:rPr>
        <w:noProof/>
        <w:lang w:eastAsia="en-US"/>
      </w:rPr>
      <w:drawing>
        <wp:inline distT="0" distB="0" distL="0" distR="0" wp14:anchorId="5631C9D3" wp14:editId="4F188FC6">
          <wp:extent cx="765906" cy="278469"/>
          <wp:effectExtent l="0" t="0" r="0" b="7620"/>
          <wp:docPr id="3" name="Picture 3"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282" cy="286968"/>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0D6B72">
      <w:rPr>
        <w:noProof/>
      </w:rPr>
      <w:t>2</w:t>
    </w:r>
    <w:r>
      <w:rPr>
        <w:noProof/>
      </w:rPr>
      <w:fldChar w:fldCharType="end"/>
    </w:r>
  </w:p>
  <w:p w:rsidR="00DB723F" w:rsidRPr="0006612D" w:rsidRDefault="00DB72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3F" w:rsidRDefault="00DB723F">
    <w:pPr>
      <w:pStyle w:val="Footer"/>
    </w:pPr>
    <w:r>
      <w:tab/>
    </w:r>
    <w:r>
      <w:rPr>
        <w:noProof/>
        <w:lang w:eastAsia="en-US"/>
      </w:rPr>
      <w:drawing>
        <wp:inline distT="0" distB="0" distL="0" distR="0" wp14:anchorId="7C507CE3" wp14:editId="36D40820">
          <wp:extent cx="1005992" cy="365760"/>
          <wp:effectExtent l="0" t="0" r="3810" b="0"/>
          <wp:docPr id="2" name="Picture 2"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182" cy="376373"/>
                  </a:xfrm>
                  <a:prstGeom prst="rect">
                    <a:avLst/>
                  </a:prstGeom>
                  <a:noFill/>
                  <a:ln>
                    <a:noFill/>
                  </a:ln>
                </pic:spPr>
              </pic:pic>
            </a:graphicData>
          </a:graphic>
        </wp:inline>
      </w:drawing>
    </w:r>
  </w:p>
  <w:p w:rsidR="00DB723F" w:rsidRDefault="00DB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3F" w:rsidRDefault="00DB723F">
      <w:r>
        <w:separator/>
      </w:r>
    </w:p>
    <w:p w:rsidR="00DB723F" w:rsidRDefault="00DB723F"/>
  </w:footnote>
  <w:footnote w:type="continuationSeparator" w:id="0">
    <w:p w:rsidR="00DB723F" w:rsidRDefault="00DB723F">
      <w:r>
        <w:continuationSeparator/>
      </w:r>
    </w:p>
    <w:p w:rsidR="00DB723F" w:rsidRDefault="00DB72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3F" w:rsidRDefault="00DB723F">
    <w:pPr>
      <w:pStyle w:val="Header"/>
    </w:pPr>
  </w:p>
  <w:p w:rsidR="00DB723F" w:rsidRDefault="00DB7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656F84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72C4D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9EE0C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60373"/>
    <w:multiLevelType w:val="hybridMultilevel"/>
    <w:tmpl w:val="28A838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D8273FF"/>
    <w:multiLevelType w:val="hybridMultilevel"/>
    <w:tmpl w:val="BC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3C64"/>
    <w:multiLevelType w:val="hybridMultilevel"/>
    <w:tmpl w:val="02909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B186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C724E1"/>
    <w:multiLevelType w:val="hybridMultilevel"/>
    <w:tmpl w:val="0B029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57436"/>
    <w:multiLevelType w:val="multilevel"/>
    <w:tmpl w:val="3C2CF2F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none"/>
      <w:suff w:val="space"/>
      <w:lvlText w:val="%4"/>
      <w:lvlJc w:val="left"/>
      <w:pPr>
        <w:ind w:left="1728" w:hanging="172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87739BE"/>
    <w:multiLevelType w:val="hybridMultilevel"/>
    <w:tmpl w:val="C1C4FA14"/>
    <w:lvl w:ilvl="0" w:tplc="76368D8E">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0"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C1B7836"/>
    <w:multiLevelType w:val="hybridMultilevel"/>
    <w:tmpl w:val="22C8A1D2"/>
    <w:lvl w:ilvl="0" w:tplc="D740756C">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15:restartNumberingAfterBreak="0">
    <w:nsid w:val="26C22647"/>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3" w15:restartNumberingAfterBreak="0">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4" w15:restartNumberingAfterBreak="0">
    <w:nsid w:val="2FE8120B"/>
    <w:multiLevelType w:val="hybridMultilevel"/>
    <w:tmpl w:val="EB1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6"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3DBB7744"/>
    <w:multiLevelType w:val="hybridMultilevel"/>
    <w:tmpl w:val="839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B6CD6"/>
    <w:multiLevelType w:val="hybridMultilevel"/>
    <w:tmpl w:val="177C619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9" w15:restartNumberingAfterBreak="0">
    <w:nsid w:val="43277046"/>
    <w:multiLevelType w:val="multilevel"/>
    <w:tmpl w:val="EB56CFD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4AC49F0"/>
    <w:multiLevelType w:val="hybridMultilevel"/>
    <w:tmpl w:val="52D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C79F0"/>
    <w:multiLevelType w:val="multilevel"/>
    <w:tmpl w:val="285490D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2CD3B3D"/>
    <w:multiLevelType w:val="multilevel"/>
    <w:tmpl w:val="1C506E5C"/>
    <w:lvl w:ilvl="0">
      <w:start w:val="1"/>
      <w:numFmt w:val="decimal"/>
      <w:suff w:val="space"/>
      <w:lvlText w:val="%1."/>
      <w:lvlJc w:val="left"/>
      <w:pPr>
        <w:ind w:left="720" w:firstLine="0"/>
      </w:pPr>
      <w:rPr>
        <w:rFonts w:cs="Times New Roman" w:hint="defaul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23" w15:restartNumberingAfterBreak="0">
    <w:nsid w:val="591B1D18"/>
    <w:multiLevelType w:val="hybridMultilevel"/>
    <w:tmpl w:val="DDF6DB1E"/>
    <w:lvl w:ilvl="0" w:tplc="D740756C">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15:restartNumberingAfterBreak="0">
    <w:nsid w:val="5F41149C"/>
    <w:multiLevelType w:val="multilevel"/>
    <w:tmpl w:val="9014DCB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0986DDA"/>
    <w:multiLevelType w:val="hybridMultilevel"/>
    <w:tmpl w:val="1D0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81CA9"/>
    <w:multiLevelType w:val="hybridMultilevel"/>
    <w:tmpl w:val="583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31AEB"/>
    <w:multiLevelType w:val="hybridMultilevel"/>
    <w:tmpl w:val="B346F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77B40E88"/>
    <w:multiLevelType w:val="multilevel"/>
    <w:tmpl w:val="343672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79602D27"/>
    <w:multiLevelType w:val="multilevel"/>
    <w:tmpl w:val="F7A28998"/>
    <w:lvl w:ilvl="0">
      <w:start w:val="1"/>
      <w:numFmt w:val="decimal"/>
      <w:pStyle w:val="1Heading"/>
      <w:suff w:val="space"/>
      <w:lvlText w:val="%1."/>
      <w:lvlJc w:val="left"/>
      <w:pPr>
        <w:ind w:left="360"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366"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1" w15:restartNumberingAfterBreak="0">
    <w:nsid w:val="7E1373F3"/>
    <w:multiLevelType w:val="hybridMultilevel"/>
    <w:tmpl w:val="F652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0"/>
  </w:num>
  <w:num w:numId="8">
    <w:abstractNumId w:val="10"/>
  </w:num>
  <w:num w:numId="9">
    <w:abstractNumId w:val="15"/>
  </w:num>
  <w:num w:numId="10">
    <w:abstractNumId w:val="0"/>
  </w:num>
  <w:num w:numId="11">
    <w:abstractNumId w:val="27"/>
  </w:num>
  <w:num w:numId="12">
    <w:abstractNumId w:val="11"/>
  </w:num>
  <w:num w:numId="13">
    <w:abstractNumId w:val="11"/>
    <w:lvlOverride w:ilvl="0">
      <w:startOverride w:val="1"/>
    </w:lvlOverride>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23"/>
  </w:num>
  <w:num w:numId="21">
    <w:abstractNumId w:val="16"/>
  </w:num>
  <w:num w:numId="22">
    <w:abstractNumId w:val="16"/>
    <w:lvlOverride w:ilvl="0">
      <w:startOverride w:val="1"/>
    </w:lvlOverride>
  </w:num>
  <w:num w:numId="23">
    <w:abstractNumId w:val="9"/>
  </w:num>
  <w:num w:numId="24">
    <w:abstractNumId w:val="9"/>
    <w:lvlOverride w:ilvl="0">
      <w:startOverride w:val="1"/>
    </w:lvlOverride>
  </w:num>
  <w:num w:numId="25">
    <w:abstractNumId w:val="13"/>
  </w:num>
  <w:num w:numId="26">
    <w:abstractNumId w:val="6"/>
  </w:num>
  <w:num w:numId="27">
    <w:abstractNumId w:val="24"/>
  </w:num>
  <w:num w:numId="28">
    <w:abstractNumId w:val="21"/>
  </w:num>
  <w:num w:numId="29">
    <w:abstractNumId w:val="8"/>
  </w:num>
  <w:num w:numId="30">
    <w:abstractNumId w:val="19"/>
  </w:num>
  <w:num w:numId="31">
    <w:abstractNumId w:val="29"/>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6"/>
    <w:lvlOverride w:ilvl="0">
      <w:startOverride w:val="1"/>
    </w:lvlOverride>
  </w:num>
  <w:num w:numId="36">
    <w:abstractNumId w:val="7"/>
  </w:num>
  <w:num w:numId="37">
    <w:abstractNumId w:val="16"/>
    <w:lvlOverride w:ilvl="0">
      <w:startOverride w:val="1"/>
    </w:lvlOverride>
  </w:num>
  <w:num w:numId="38">
    <w:abstractNumId w:val="22"/>
  </w:num>
  <w:num w:numId="39">
    <w:abstractNumId w:val="29"/>
  </w:num>
  <w:num w:numId="40">
    <w:abstractNumId w:val="29"/>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4"/>
  </w:num>
  <w:num w:numId="46">
    <w:abstractNumId w:val="17"/>
  </w:num>
  <w:num w:numId="47">
    <w:abstractNumId w:val="4"/>
  </w:num>
  <w:num w:numId="48">
    <w:abstractNumId w:val="20"/>
  </w:num>
  <w:num w:numId="49">
    <w:abstractNumId w:val="31"/>
  </w:num>
  <w:num w:numId="50">
    <w:abstractNumId w:val="25"/>
  </w:num>
  <w:num w:numId="51">
    <w:abstractNumId w:val="26"/>
  </w:num>
  <w:num w:numId="52">
    <w:abstractNumId w:val="5"/>
  </w:num>
  <w:num w:numId="53">
    <w:abstractNumId w:val="2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s Georgis">
    <w15:presenceInfo w15:providerId="AD" w15:userId="S-1-5-21-676814388-1321436977-1990613996-1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0"/>
    <w:rsid w:val="000000BD"/>
    <w:rsid w:val="0000496B"/>
    <w:rsid w:val="00013E09"/>
    <w:rsid w:val="000162FA"/>
    <w:rsid w:val="000201BE"/>
    <w:rsid w:val="000223AA"/>
    <w:rsid w:val="00022D12"/>
    <w:rsid w:val="00023850"/>
    <w:rsid w:val="000247DE"/>
    <w:rsid w:val="00033789"/>
    <w:rsid w:val="00033958"/>
    <w:rsid w:val="0003629C"/>
    <w:rsid w:val="00041AFB"/>
    <w:rsid w:val="00044362"/>
    <w:rsid w:val="00052B83"/>
    <w:rsid w:val="00056131"/>
    <w:rsid w:val="00062684"/>
    <w:rsid w:val="000648C0"/>
    <w:rsid w:val="0006612D"/>
    <w:rsid w:val="000674B4"/>
    <w:rsid w:val="000725C0"/>
    <w:rsid w:val="0007707B"/>
    <w:rsid w:val="00080B5B"/>
    <w:rsid w:val="0008223D"/>
    <w:rsid w:val="00083619"/>
    <w:rsid w:val="0008407D"/>
    <w:rsid w:val="00085030"/>
    <w:rsid w:val="00085E98"/>
    <w:rsid w:val="00086C95"/>
    <w:rsid w:val="000929E7"/>
    <w:rsid w:val="00092E83"/>
    <w:rsid w:val="00096133"/>
    <w:rsid w:val="00097B0E"/>
    <w:rsid w:val="000A0504"/>
    <w:rsid w:val="000A18B2"/>
    <w:rsid w:val="000A4B1E"/>
    <w:rsid w:val="000A5639"/>
    <w:rsid w:val="000A632B"/>
    <w:rsid w:val="000A704E"/>
    <w:rsid w:val="000B2D72"/>
    <w:rsid w:val="000B2F9F"/>
    <w:rsid w:val="000B61D6"/>
    <w:rsid w:val="000B7BA3"/>
    <w:rsid w:val="000C3526"/>
    <w:rsid w:val="000C3DAB"/>
    <w:rsid w:val="000C46B6"/>
    <w:rsid w:val="000C4FA4"/>
    <w:rsid w:val="000C6674"/>
    <w:rsid w:val="000C66BC"/>
    <w:rsid w:val="000D0DEC"/>
    <w:rsid w:val="000D1066"/>
    <w:rsid w:val="000D1F8B"/>
    <w:rsid w:val="000D2E4D"/>
    <w:rsid w:val="000D4EDB"/>
    <w:rsid w:val="000D51F8"/>
    <w:rsid w:val="000D60E9"/>
    <w:rsid w:val="000D6B72"/>
    <w:rsid w:val="000E165E"/>
    <w:rsid w:val="000E417E"/>
    <w:rsid w:val="000E4E8A"/>
    <w:rsid w:val="000E592F"/>
    <w:rsid w:val="000E5AD3"/>
    <w:rsid w:val="000F013A"/>
    <w:rsid w:val="000F20C6"/>
    <w:rsid w:val="000F3EE7"/>
    <w:rsid w:val="000F3F2D"/>
    <w:rsid w:val="000F41CD"/>
    <w:rsid w:val="000F4FA0"/>
    <w:rsid w:val="000F71D7"/>
    <w:rsid w:val="001045C2"/>
    <w:rsid w:val="00106E2F"/>
    <w:rsid w:val="00107894"/>
    <w:rsid w:val="001125B5"/>
    <w:rsid w:val="00114CBC"/>
    <w:rsid w:val="00122C0E"/>
    <w:rsid w:val="00124706"/>
    <w:rsid w:val="001259FC"/>
    <w:rsid w:val="00125A9C"/>
    <w:rsid w:val="001272E7"/>
    <w:rsid w:val="001278B6"/>
    <w:rsid w:val="00133029"/>
    <w:rsid w:val="00134717"/>
    <w:rsid w:val="0014080E"/>
    <w:rsid w:val="00140E04"/>
    <w:rsid w:val="001412CE"/>
    <w:rsid w:val="0014202B"/>
    <w:rsid w:val="00144C84"/>
    <w:rsid w:val="0015148E"/>
    <w:rsid w:val="00152E62"/>
    <w:rsid w:val="00154288"/>
    <w:rsid w:val="00155483"/>
    <w:rsid w:val="00157698"/>
    <w:rsid w:val="00161BD9"/>
    <w:rsid w:val="00162DBB"/>
    <w:rsid w:val="00163261"/>
    <w:rsid w:val="00164AA2"/>
    <w:rsid w:val="00170407"/>
    <w:rsid w:val="00172C2E"/>
    <w:rsid w:val="00172D49"/>
    <w:rsid w:val="00174075"/>
    <w:rsid w:val="00174A22"/>
    <w:rsid w:val="00174E7D"/>
    <w:rsid w:val="00175C10"/>
    <w:rsid w:val="00176954"/>
    <w:rsid w:val="00177994"/>
    <w:rsid w:val="001818E4"/>
    <w:rsid w:val="00190698"/>
    <w:rsid w:val="001910B7"/>
    <w:rsid w:val="0019235E"/>
    <w:rsid w:val="001927FE"/>
    <w:rsid w:val="00193EC0"/>
    <w:rsid w:val="00195D02"/>
    <w:rsid w:val="00196C22"/>
    <w:rsid w:val="001A0BA0"/>
    <w:rsid w:val="001A490D"/>
    <w:rsid w:val="001A5FB9"/>
    <w:rsid w:val="001B1A95"/>
    <w:rsid w:val="001B4FE4"/>
    <w:rsid w:val="001B5AC3"/>
    <w:rsid w:val="001C0A9E"/>
    <w:rsid w:val="001C32E4"/>
    <w:rsid w:val="001C3585"/>
    <w:rsid w:val="001C4047"/>
    <w:rsid w:val="001C6894"/>
    <w:rsid w:val="001C70D5"/>
    <w:rsid w:val="001C7CA5"/>
    <w:rsid w:val="001D29CE"/>
    <w:rsid w:val="001D2DEC"/>
    <w:rsid w:val="001E0E04"/>
    <w:rsid w:val="001E1BE8"/>
    <w:rsid w:val="001E1C71"/>
    <w:rsid w:val="001F1BB1"/>
    <w:rsid w:val="001F3106"/>
    <w:rsid w:val="001F76D1"/>
    <w:rsid w:val="00200C16"/>
    <w:rsid w:val="00201C48"/>
    <w:rsid w:val="00201CFA"/>
    <w:rsid w:val="00202D4A"/>
    <w:rsid w:val="0020414C"/>
    <w:rsid w:val="002108AA"/>
    <w:rsid w:val="002118A8"/>
    <w:rsid w:val="00211D8B"/>
    <w:rsid w:val="00216253"/>
    <w:rsid w:val="002163B0"/>
    <w:rsid w:val="00216BF4"/>
    <w:rsid w:val="0022530C"/>
    <w:rsid w:val="0022564C"/>
    <w:rsid w:val="002272AE"/>
    <w:rsid w:val="00232659"/>
    <w:rsid w:val="00233A18"/>
    <w:rsid w:val="00236FE1"/>
    <w:rsid w:val="002378CE"/>
    <w:rsid w:val="0024018A"/>
    <w:rsid w:val="00241660"/>
    <w:rsid w:val="002439E5"/>
    <w:rsid w:val="002451A1"/>
    <w:rsid w:val="002478CD"/>
    <w:rsid w:val="002569E4"/>
    <w:rsid w:val="00261ADE"/>
    <w:rsid w:val="00263D7F"/>
    <w:rsid w:val="00263DFD"/>
    <w:rsid w:val="00264DE2"/>
    <w:rsid w:val="002703CD"/>
    <w:rsid w:val="00272DCA"/>
    <w:rsid w:val="00277982"/>
    <w:rsid w:val="00283142"/>
    <w:rsid w:val="00283990"/>
    <w:rsid w:val="002845B2"/>
    <w:rsid w:val="00284C9D"/>
    <w:rsid w:val="00293463"/>
    <w:rsid w:val="00294957"/>
    <w:rsid w:val="00296ABF"/>
    <w:rsid w:val="002A1398"/>
    <w:rsid w:val="002A5E31"/>
    <w:rsid w:val="002A6393"/>
    <w:rsid w:val="002A7545"/>
    <w:rsid w:val="002B384E"/>
    <w:rsid w:val="002B634A"/>
    <w:rsid w:val="002C06B6"/>
    <w:rsid w:val="002D19DE"/>
    <w:rsid w:val="002D6C2D"/>
    <w:rsid w:val="002D7696"/>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0076"/>
    <w:rsid w:val="0033167F"/>
    <w:rsid w:val="00333ABA"/>
    <w:rsid w:val="00336137"/>
    <w:rsid w:val="00336A00"/>
    <w:rsid w:val="003413D9"/>
    <w:rsid w:val="003446FA"/>
    <w:rsid w:val="003452FD"/>
    <w:rsid w:val="00350D1E"/>
    <w:rsid w:val="00350D2A"/>
    <w:rsid w:val="003510E5"/>
    <w:rsid w:val="003512B6"/>
    <w:rsid w:val="003519C8"/>
    <w:rsid w:val="00351D1A"/>
    <w:rsid w:val="003533E7"/>
    <w:rsid w:val="00353E34"/>
    <w:rsid w:val="00360D08"/>
    <w:rsid w:val="00362A1B"/>
    <w:rsid w:val="00362CAC"/>
    <w:rsid w:val="00364514"/>
    <w:rsid w:val="00364CDF"/>
    <w:rsid w:val="0036711B"/>
    <w:rsid w:val="00370429"/>
    <w:rsid w:val="003734BA"/>
    <w:rsid w:val="003738FF"/>
    <w:rsid w:val="0038053C"/>
    <w:rsid w:val="00383DC4"/>
    <w:rsid w:val="00383EF3"/>
    <w:rsid w:val="003861D1"/>
    <w:rsid w:val="00390798"/>
    <w:rsid w:val="003A070A"/>
    <w:rsid w:val="003A1F50"/>
    <w:rsid w:val="003A30E3"/>
    <w:rsid w:val="003B373F"/>
    <w:rsid w:val="003B50B2"/>
    <w:rsid w:val="003B79C9"/>
    <w:rsid w:val="003C123B"/>
    <w:rsid w:val="003C6F2F"/>
    <w:rsid w:val="003D0EB6"/>
    <w:rsid w:val="003D126C"/>
    <w:rsid w:val="003D28EB"/>
    <w:rsid w:val="003D4DB0"/>
    <w:rsid w:val="003D55A4"/>
    <w:rsid w:val="003E28EC"/>
    <w:rsid w:val="003E6521"/>
    <w:rsid w:val="003F20C1"/>
    <w:rsid w:val="003F232F"/>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303A2"/>
    <w:rsid w:val="00431515"/>
    <w:rsid w:val="004339CA"/>
    <w:rsid w:val="00435C95"/>
    <w:rsid w:val="004360B5"/>
    <w:rsid w:val="004372EE"/>
    <w:rsid w:val="00453091"/>
    <w:rsid w:val="00454814"/>
    <w:rsid w:val="00454C04"/>
    <w:rsid w:val="004616D3"/>
    <w:rsid w:val="004631C9"/>
    <w:rsid w:val="00465419"/>
    <w:rsid w:val="0046591D"/>
    <w:rsid w:val="00465D47"/>
    <w:rsid w:val="00466598"/>
    <w:rsid w:val="00466B93"/>
    <w:rsid w:val="00466C25"/>
    <w:rsid w:val="00466D70"/>
    <w:rsid w:val="00466F9E"/>
    <w:rsid w:val="0047047A"/>
    <w:rsid w:val="004729BC"/>
    <w:rsid w:val="004738A2"/>
    <w:rsid w:val="00477C63"/>
    <w:rsid w:val="004833D5"/>
    <w:rsid w:val="0048344F"/>
    <w:rsid w:val="004871E1"/>
    <w:rsid w:val="004908C6"/>
    <w:rsid w:val="004937C5"/>
    <w:rsid w:val="00495971"/>
    <w:rsid w:val="00495B5A"/>
    <w:rsid w:val="004A060C"/>
    <w:rsid w:val="004A6DF1"/>
    <w:rsid w:val="004A7FA6"/>
    <w:rsid w:val="004B09EC"/>
    <w:rsid w:val="004B181A"/>
    <w:rsid w:val="004B3252"/>
    <w:rsid w:val="004B4C67"/>
    <w:rsid w:val="004B7AF8"/>
    <w:rsid w:val="004C275E"/>
    <w:rsid w:val="004C45A9"/>
    <w:rsid w:val="004C4AAF"/>
    <w:rsid w:val="004D0389"/>
    <w:rsid w:val="004D4D6A"/>
    <w:rsid w:val="004D752E"/>
    <w:rsid w:val="004E2790"/>
    <w:rsid w:val="004E3EA9"/>
    <w:rsid w:val="004E6CB3"/>
    <w:rsid w:val="004F3E82"/>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325A0"/>
    <w:rsid w:val="0054279F"/>
    <w:rsid w:val="005445D2"/>
    <w:rsid w:val="0055035C"/>
    <w:rsid w:val="005509DD"/>
    <w:rsid w:val="00551CD8"/>
    <w:rsid w:val="00554AEE"/>
    <w:rsid w:val="005559EA"/>
    <w:rsid w:val="00555B90"/>
    <w:rsid w:val="00556DDE"/>
    <w:rsid w:val="0056148A"/>
    <w:rsid w:val="0056196D"/>
    <w:rsid w:val="00566122"/>
    <w:rsid w:val="00567EE4"/>
    <w:rsid w:val="00567F88"/>
    <w:rsid w:val="00570729"/>
    <w:rsid w:val="0057462B"/>
    <w:rsid w:val="00575B46"/>
    <w:rsid w:val="00575BCF"/>
    <w:rsid w:val="00577007"/>
    <w:rsid w:val="00581EA4"/>
    <w:rsid w:val="00582602"/>
    <w:rsid w:val="0058304C"/>
    <w:rsid w:val="005A3A14"/>
    <w:rsid w:val="005A6BA4"/>
    <w:rsid w:val="005A70CD"/>
    <w:rsid w:val="005B28B4"/>
    <w:rsid w:val="005B51D1"/>
    <w:rsid w:val="005C0227"/>
    <w:rsid w:val="005C0F74"/>
    <w:rsid w:val="005C0F83"/>
    <w:rsid w:val="005C2C03"/>
    <w:rsid w:val="005C2C1C"/>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1E3E"/>
    <w:rsid w:val="0061336C"/>
    <w:rsid w:val="00614200"/>
    <w:rsid w:val="00614F42"/>
    <w:rsid w:val="00614F73"/>
    <w:rsid w:val="0061656C"/>
    <w:rsid w:val="00621CA2"/>
    <w:rsid w:val="00623D87"/>
    <w:rsid w:val="00624B92"/>
    <w:rsid w:val="00625548"/>
    <w:rsid w:val="0063055C"/>
    <w:rsid w:val="00631B02"/>
    <w:rsid w:val="0064159B"/>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67C5"/>
    <w:rsid w:val="006805ED"/>
    <w:rsid w:val="00680E7B"/>
    <w:rsid w:val="00683BDA"/>
    <w:rsid w:val="006848AF"/>
    <w:rsid w:val="006858A9"/>
    <w:rsid w:val="00690949"/>
    <w:rsid w:val="006914AD"/>
    <w:rsid w:val="006952D8"/>
    <w:rsid w:val="0069702B"/>
    <w:rsid w:val="006A2C8C"/>
    <w:rsid w:val="006A58FA"/>
    <w:rsid w:val="006B0200"/>
    <w:rsid w:val="006B0AAE"/>
    <w:rsid w:val="006B29D3"/>
    <w:rsid w:val="006B2C56"/>
    <w:rsid w:val="006B4FCD"/>
    <w:rsid w:val="006B6ACA"/>
    <w:rsid w:val="006B6DF1"/>
    <w:rsid w:val="006B7F30"/>
    <w:rsid w:val="006C283D"/>
    <w:rsid w:val="006D2330"/>
    <w:rsid w:val="006D2627"/>
    <w:rsid w:val="006D5E81"/>
    <w:rsid w:val="006D6D37"/>
    <w:rsid w:val="006E4853"/>
    <w:rsid w:val="006E7D4C"/>
    <w:rsid w:val="006F3A40"/>
    <w:rsid w:val="006F4AEC"/>
    <w:rsid w:val="006F4F06"/>
    <w:rsid w:val="00700BC2"/>
    <w:rsid w:val="007121ED"/>
    <w:rsid w:val="007151DA"/>
    <w:rsid w:val="007202A5"/>
    <w:rsid w:val="00720FEA"/>
    <w:rsid w:val="007237A4"/>
    <w:rsid w:val="0072417C"/>
    <w:rsid w:val="00726D88"/>
    <w:rsid w:val="00735464"/>
    <w:rsid w:val="00741507"/>
    <w:rsid w:val="00741884"/>
    <w:rsid w:val="00743028"/>
    <w:rsid w:val="00745437"/>
    <w:rsid w:val="0074770E"/>
    <w:rsid w:val="00747D65"/>
    <w:rsid w:val="007557C6"/>
    <w:rsid w:val="007575AE"/>
    <w:rsid w:val="00761EF9"/>
    <w:rsid w:val="0076623B"/>
    <w:rsid w:val="007718FD"/>
    <w:rsid w:val="00774EA8"/>
    <w:rsid w:val="00774FEC"/>
    <w:rsid w:val="007759F9"/>
    <w:rsid w:val="0078200E"/>
    <w:rsid w:val="00782239"/>
    <w:rsid w:val="00782843"/>
    <w:rsid w:val="007849DA"/>
    <w:rsid w:val="00785992"/>
    <w:rsid w:val="00790423"/>
    <w:rsid w:val="00793539"/>
    <w:rsid w:val="00794F86"/>
    <w:rsid w:val="00795FAE"/>
    <w:rsid w:val="00797B15"/>
    <w:rsid w:val="00797DF3"/>
    <w:rsid w:val="007A4AFC"/>
    <w:rsid w:val="007A5CAD"/>
    <w:rsid w:val="007A6B33"/>
    <w:rsid w:val="007C04C8"/>
    <w:rsid w:val="007C1820"/>
    <w:rsid w:val="007C4B2C"/>
    <w:rsid w:val="007C5E14"/>
    <w:rsid w:val="007C645E"/>
    <w:rsid w:val="007C64FA"/>
    <w:rsid w:val="007C6C45"/>
    <w:rsid w:val="007D3784"/>
    <w:rsid w:val="007D4D84"/>
    <w:rsid w:val="007D6A36"/>
    <w:rsid w:val="007E08CF"/>
    <w:rsid w:val="007E191E"/>
    <w:rsid w:val="007F0AFB"/>
    <w:rsid w:val="007F4566"/>
    <w:rsid w:val="007F5FD0"/>
    <w:rsid w:val="007F6429"/>
    <w:rsid w:val="0080076E"/>
    <w:rsid w:val="008011CD"/>
    <w:rsid w:val="00804237"/>
    <w:rsid w:val="00804841"/>
    <w:rsid w:val="00806E69"/>
    <w:rsid w:val="008112FE"/>
    <w:rsid w:val="008129F0"/>
    <w:rsid w:val="00813BDF"/>
    <w:rsid w:val="008143EE"/>
    <w:rsid w:val="0081518A"/>
    <w:rsid w:val="008174EE"/>
    <w:rsid w:val="008210F9"/>
    <w:rsid w:val="0082293F"/>
    <w:rsid w:val="00824DD8"/>
    <w:rsid w:val="00825F0B"/>
    <w:rsid w:val="00831449"/>
    <w:rsid w:val="00835CF1"/>
    <w:rsid w:val="00840710"/>
    <w:rsid w:val="00842D32"/>
    <w:rsid w:val="00842DF0"/>
    <w:rsid w:val="00845E35"/>
    <w:rsid w:val="0084668E"/>
    <w:rsid w:val="008509E7"/>
    <w:rsid w:val="00850CE3"/>
    <w:rsid w:val="0085733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0E4D"/>
    <w:rsid w:val="008A6342"/>
    <w:rsid w:val="008B032E"/>
    <w:rsid w:val="008B503D"/>
    <w:rsid w:val="008B7067"/>
    <w:rsid w:val="008C1571"/>
    <w:rsid w:val="008C17A7"/>
    <w:rsid w:val="008C36BC"/>
    <w:rsid w:val="008C3865"/>
    <w:rsid w:val="008D0253"/>
    <w:rsid w:val="008D1F92"/>
    <w:rsid w:val="008D3C70"/>
    <w:rsid w:val="008D446C"/>
    <w:rsid w:val="008D780C"/>
    <w:rsid w:val="008E64F2"/>
    <w:rsid w:val="008F22A4"/>
    <w:rsid w:val="008F5A1C"/>
    <w:rsid w:val="009168DD"/>
    <w:rsid w:val="00922938"/>
    <w:rsid w:val="00923996"/>
    <w:rsid w:val="00923E81"/>
    <w:rsid w:val="009273E0"/>
    <w:rsid w:val="00927EAB"/>
    <w:rsid w:val="009341EB"/>
    <w:rsid w:val="00940202"/>
    <w:rsid w:val="00941267"/>
    <w:rsid w:val="009418F3"/>
    <w:rsid w:val="00942EFE"/>
    <w:rsid w:val="009463F7"/>
    <w:rsid w:val="00946978"/>
    <w:rsid w:val="00947708"/>
    <w:rsid w:val="0095211D"/>
    <w:rsid w:val="0096008F"/>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4197"/>
    <w:rsid w:val="009941F1"/>
    <w:rsid w:val="0099553B"/>
    <w:rsid w:val="009978E4"/>
    <w:rsid w:val="009A3D2D"/>
    <w:rsid w:val="009B1255"/>
    <w:rsid w:val="009B12EA"/>
    <w:rsid w:val="009B67E8"/>
    <w:rsid w:val="009C0AFA"/>
    <w:rsid w:val="009C0CBB"/>
    <w:rsid w:val="009C1539"/>
    <w:rsid w:val="009C2866"/>
    <w:rsid w:val="009C455F"/>
    <w:rsid w:val="009C5EA6"/>
    <w:rsid w:val="009C6821"/>
    <w:rsid w:val="009C6C72"/>
    <w:rsid w:val="009C6DBE"/>
    <w:rsid w:val="009D16C7"/>
    <w:rsid w:val="009D1B10"/>
    <w:rsid w:val="009D3072"/>
    <w:rsid w:val="009D45A1"/>
    <w:rsid w:val="009D605B"/>
    <w:rsid w:val="009E3EAF"/>
    <w:rsid w:val="009E708F"/>
    <w:rsid w:val="009F1181"/>
    <w:rsid w:val="00A037B7"/>
    <w:rsid w:val="00A07B83"/>
    <w:rsid w:val="00A1065D"/>
    <w:rsid w:val="00A13AA0"/>
    <w:rsid w:val="00A2579A"/>
    <w:rsid w:val="00A27A02"/>
    <w:rsid w:val="00A35068"/>
    <w:rsid w:val="00A35784"/>
    <w:rsid w:val="00A37259"/>
    <w:rsid w:val="00A37858"/>
    <w:rsid w:val="00A378B9"/>
    <w:rsid w:val="00A4180E"/>
    <w:rsid w:val="00A43C9F"/>
    <w:rsid w:val="00A44C61"/>
    <w:rsid w:val="00A468EF"/>
    <w:rsid w:val="00A46B8B"/>
    <w:rsid w:val="00A54CE0"/>
    <w:rsid w:val="00A5591F"/>
    <w:rsid w:val="00A62327"/>
    <w:rsid w:val="00A623D1"/>
    <w:rsid w:val="00A64CB2"/>
    <w:rsid w:val="00A67F14"/>
    <w:rsid w:val="00A714BE"/>
    <w:rsid w:val="00A74DA1"/>
    <w:rsid w:val="00A800CF"/>
    <w:rsid w:val="00A82754"/>
    <w:rsid w:val="00A86B08"/>
    <w:rsid w:val="00A911F6"/>
    <w:rsid w:val="00AA04EF"/>
    <w:rsid w:val="00AA31DD"/>
    <w:rsid w:val="00AA33A3"/>
    <w:rsid w:val="00AA6008"/>
    <w:rsid w:val="00AB0F5E"/>
    <w:rsid w:val="00AB127D"/>
    <w:rsid w:val="00AB139A"/>
    <w:rsid w:val="00AB3215"/>
    <w:rsid w:val="00AB5613"/>
    <w:rsid w:val="00AC0174"/>
    <w:rsid w:val="00AC2F30"/>
    <w:rsid w:val="00AC2F33"/>
    <w:rsid w:val="00AD304D"/>
    <w:rsid w:val="00AE120F"/>
    <w:rsid w:val="00AE58EF"/>
    <w:rsid w:val="00AE5B14"/>
    <w:rsid w:val="00AE7B5B"/>
    <w:rsid w:val="00AF1029"/>
    <w:rsid w:val="00AF2A60"/>
    <w:rsid w:val="00AF40B9"/>
    <w:rsid w:val="00AF4FEA"/>
    <w:rsid w:val="00AF61D9"/>
    <w:rsid w:val="00B02BCC"/>
    <w:rsid w:val="00B02EB7"/>
    <w:rsid w:val="00B043F6"/>
    <w:rsid w:val="00B057C9"/>
    <w:rsid w:val="00B065D1"/>
    <w:rsid w:val="00B12963"/>
    <w:rsid w:val="00B13001"/>
    <w:rsid w:val="00B22128"/>
    <w:rsid w:val="00B257FC"/>
    <w:rsid w:val="00B31AC8"/>
    <w:rsid w:val="00B36EE6"/>
    <w:rsid w:val="00B411AD"/>
    <w:rsid w:val="00B42EDF"/>
    <w:rsid w:val="00B515FF"/>
    <w:rsid w:val="00B523F4"/>
    <w:rsid w:val="00B548E8"/>
    <w:rsid w:val="00B57ABE"/>
    <w:rsid w:val="00B60DCE"/>
    <w:rsid w:val="00B6106B"/>
    <w:rsid w:val="00B72666"/>
    <w:rsid w:val="00B7360B"/>
    <w:rsid w:val="00B73ACF"/>
    <w:rsid w:val="00B74555"/>
    <w:rsid w:val="00B75B0F"/>
    <w:rsid w:val="00B84366"/>
    <w:rsid w:val="00B8456E"/>
    <w:rsid w:val="00B86845"/>
    <w:rsid w:val="00B86B63"/>
    <w:rsid w:val="00B90022"/>
    <w:rsid w:val="00B908B3"/>
    <w:rsid w:val="00B92325"/>
    <w:rsid w:val="00B92C5C"/>
    <w:rsid w:val="00B9541D"/>
    <w:rsid w:val="00B971A1"/>
    <w:rsid w:val="00BA34F3"/>
    <w:rsid w:val="00BB3A38"/>
    <w:rsid w:val="00BB7D4E"/>
    <w:rsid w:val="00BC0C6D"/>
    <w:rsid w:val="00BC2574"/>
    <w:rsid w:val="00BD058C"/>
    <w:rsid w:val="00BD30FC"/>
    <w:rsid w:val="00BD4B2F"/>
    <w:rsid w:val="00BD4B5B"/>
    <w:rsid w:val="00BD4E29"/>
    <w:rsid w:val="00BE01E8"/>
    <w:rsid w:val="00BE29C0"/>
    <w:rsid w:val="00BE30F3"/>
    <w:rsid w:val="00BE3865"/>
    <w:rsid w:val="00BE3CEB"/>
    <w:rsid w:val="00BE470E"/>
    <w:rsid w:val="00BE6749"/>
    <w:rsid w:val="00BE6E85"/>
    <w:rsid w:val="00BF1966"/>
    <w:rsid w:val="00BF7A0F"/>
    <w:rsid w:val="00C05F13"/>
    <w:rsid w:val="00C13507"/>
    <w:rsid w:val="00C16E91"/>
    <w:rsid w:val="00C17092"/>
    <w:rsid w:val="00C20B03"/>
    <w:rsid w:val="00C23D99"/>
    <w:rsid w:val="00C329DE"/>
    <w:rsid w:val="00C33304"/>
    <w:rsid w:val="00C3348F"/>
    <w:rsid w:val="00C341D6"/>
    <w:rsid w:val="00C355B4"/>
    <w:rsid w:val="00C35A9D"/>
    <w:rsid w:val="00C37785"/>
    <w:rsid w:val="00C41486"/>
    <w:rsid w:val="00C47C87"/>
    <w:rsid w:val="00C5024E"/>
    <w:rsid w:val="00C511C3"/>
    <w:rsid w:val="00C6015B"/>
    <w:rsid w:val="00C70995"/>
    <w:rsid w:val="00C7434E"/>
    <w:rsid w:val="00C849B7"/>
    <w:rsid w:val="00C8645D"/>
    <w:rsid w:val="00C87E0D"/>
    <w:rsid w:val="00C94BD5"/>
    <w:rsid w:val="00C95000"/>
    <w:rsid w:val="00C976EB"/>
    <w:rsid w:val="00CA4FA8"/>
    <w:rsid w:val="00CA6D94"/>
    <w:rsid w:val="00CA6DD8"/>
    <w:rsid w:val="00CB0EE9"/>
    <w:rsid w:val="00CB13BB"/>
    <w:rsid w:val="00CB6151"/>
    <w:rsid w:val="00CB7E3A"/>
    <w:rsid w:val="00CC05B5"/>
    <w:rsid w:val="00CC083C"/>
    <w:rsid w:val="00CC51B6"/>
    <w:rsid w:val="00CC55DC"/>
    <w:rsid w:val="00CD3A1A"/>
    <w:rsid w:val="00CD747A"/>
    <w:rsid w:val="00CE1385"/>
    <w:rsid w:val="00CE3848"/>
    <w:rsid w:val="00CE4CE0"/>
    <w:rsid w:val="00CF1434"/>
    <w:rsid w:val="00CF4C94"/>
    <w:rsid w:val="00CF52A9"/>
    <w:rsid w:val="00CF64A4"/>
    <w:rsid w:val="00D13C71"/>
    <w:rsid w:val="00D14013"/>
    <w:rsid w:val="00D14526"/>
    <w:rsid w:val="00D1674D"/>
    <w:rsid w:val="00D2055D"/>
    <w:rsid w:val="00D23B58"/>
    <w:rsid w:val="00D24979"/>
    <w:rsid w:val="00D3253D"/>
    <w:rsid w:val="00D36266"/>
    <w:rsid w:val="00D403E1"/>
    <w:rsid w:val="00D421C9"/>
    <w:rsid w:val="00D43A27"/>
    <w:rsid w:val="00D43C17"/>
    <w:rsid w:val="00D4737A"/>
    <w:rsid w:val="00D5046F"/>
    <w:rsid w:val="00D526C0"/>
    <w:rsid w:val="00D54DF5"/>
    <w:rsid w:val="00D62DD6"/>
    <w:rsid w:val="00D6588C"/>
    <w:rsid w:val="00D71DB7"/>
    <w:rsid w:val="00D77CA4"/>
    <w:rsid w:val="00D9000F"/>
    <w:rsid w:val="00D90EAE"/>
    <w:rsid w:val="00D94C2A"/>
    <w:rsid w:val="00D97B93"/>
    <w:rsid w:val="00DA1B88"/>
    <w:rsid w:val="00DA6F1B"/>
    <w:rsid w:val="00DB0106"/>
    <w:rsid w:val="00DB2256"/>
    <w:rsid w:val="00DB4779"/>
    <w:rsid w:val="00DB54E9"/>
    <w:rsid w:val="00DB56A1"/>
    <w:rsid w:val="00DB5E82"/>
    <w:rsid w:val="00DB7016"/>
    <w:rsid w:val="00DB723F"/>
    <w:rsid w:val="00DC034A"/>
    <w:rsid w:val="00DC04A5"/>
    <w:rsid w:val="00DC052B"/>
    <w:rsid w:val="00DC512E"/>
    <w:rsid w:val="00DC6524"/>
    <w:rsid w:val="00DC7483"/>
    <w:rsid w:val="00DC7C19"/>
    <w:rsid w:val="00DC7EEB"/>
    <w:rsid w:val="00DD22DB"/>
    <w:rsid w:val="00DD7412"/>
    <w:rsid w:val="00DD79E3"/>
    <w:rsid w:val="00DE45DA"/>
    <w:rsid w:val="00DE517F"/>
    <w:rsid w:val="00DE5B08"/>
    <w:rsid w:val="00DE5C04"/>
    <w:rsid w:val="00DF0D8B"/>
    <w:rsid w:val="00DF3316"/>
    <w:rsid w:val="00DF7501"/>
    <w:rsid w:val="00E018B3"/>
    <w:rsid w:val="00E02A52"/>
    <w:rsid w:val="00E0651F"/>
    <w:rsid w:val="00E1015C"/>
    <w:rsid w:val="00E14838"/>
    <w:rsid w:val="00E14E41"/>
    <w:rsid w:val="00E21013"/>
    <w:rsid w:val="00E22385"/>
    <w:rsid w:val="00E32CD4"/>
    <w:rsid w:val="00E33C3F"/>
    <w:rsid w:val="00E36429"/>
    <w:rsid w:val="00E42F57"/>
    <w:rsid w:val="00E46010"/>
    <w:rsid w:val="00E52E98"/>
    <w:rsid w:val="00E55617"/>
    <w:rsid w:val="00E57962"/>
    <w:rsid w:val="00E57BFE"/>
    <w:rsid w:val="00E57EBF"/>
    <w:rsid w:val="00E61C80"/>
    <w:rsid w:val="00E62604"/>
    <w:rsid w:val="00E63C62"/>
    <w:rsid w:val="00E67076"/>
    <w:rsid w:val="00E672C1"/>
    <w:rsid w:val="00E73C53"/>
    <w:rsid w:val="00E74CE4"/>
    <w:rsid w:val="00E754F1"/>
    <w:rsid w:val="00E7600C"/>
    <w:rsid w:val="00E82226"/>
    <w:rsid w:val="00E8685B"/>
    <w:rsid w:val="00E878A9"/>
    <w:rsid w:val="00E92061"/>
    <w:rsid w:val="00E92D3C"/>
    <w:rsid w:val="00EA213B"/>
    <w:rsid w:val="00EA74E2"/>
    <w:rsid w:val="00EB0184"/>
    <w:rsid w:val="00EC0DAD"/>
    <w:rsid w:val="00EC1B3F"/>
    <w:rsid w:val="00EC20CB"/>
    <w:rsid w:val="00EC4A4A"/>
    <w:rsid w:val="00EC6C43"/>
    <w:rsid w:val="00ED158E"/>
    <w:rsid w:val="00ED21EB"/>
    <w:rsid w:val="00ED2FBE"/>
    <w:rsid w:val="00EE03BC"/>
    <w:rsid w:val="00EE0888"/>
    <w:rsid w:val="00EE2EB3"/>
    <w:rsid w:val="00EE35CC"/>
    <w:rsid w:val="00EE5A79"/>
    <w:rsid w:val="00EE6A8B"/>
    <w:rsid w:val="00EF1ED8"/>
    <w:rsid w:val="00EF3F72"/>
    <w:rsid w:val="00EF77F2"/>
    <w:rsid w:val="00F056A9"/>
    <w:rsid w:val="00F0669C"/>
    <w:rsid w:val="00F143A8"/>
    <w:rsid w:val="00F14B84"/>
    <w:rsid w:val="00F1679A"/>
    <w:rsid w:val="00F209BD"/>
    <w:rsid w:val="00F23AA9"/>
    <w:rsid w:val="00F462C8"/>
    <w:rsid w:val="00F46DEB"/>
    <w:rsid w:val="00F5586D"/>
    <w:rsid w:val="00F6199E"/>
    <w:rsid w:val="00F64A58"/>
    <w:rsid w:val="00F67783"/>
    <w:rsid w:val="00F762A5"/>
    <w:rsid w:val="00F769B5"/>
    <w:rsid w:val="00F769E2"/>
    <w:rsid w:val="00F85B90"/>
    <w:rsid w:val="00F85EB6"/>
    <w:rsid w:val="00F87A89"/>
    <w:rsid w:val="00FA01D6"/>
    <w:rsid w:val="00FA0E45"/>
    <w:rsid w:val="00FA309D"/>
    <w:rsid w:val="00FA6237"/>
    <w:rsid w:val="00FB33AC"/>
    <w:rsid w:val="00FB575F"/>
    <w:rsid w:val="00FB6B97"/>
    <w:rsid w:val="00FC3ACB"/>
    <w:rsid w:val="00FC4D5A"/>
    <w:rsid w:val="00FC6DBE"/>
    <w:rsid w:val="00FC7787"/>
    <w:rsid w:val="00FD41C4"/>
    <w:rsid w:val="00FD6575"/>
    <w:rsid w:val="00FD682C"/>
    <w:rsid w:val="00FE0936"/>
    <w:rsid w:val="00FE0DB0"/>
    <w:rsid w:val="00FE12C7"/>
    <w:rsid w:val="00FE4B81"/>
    <w:rsid w:val="00FE6EDC"/>
    <w:rsid w:val="00FF1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D44B7210-4A45-44D6-B8E4-E9CE1910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8E"/>
    <w:pPr>
      <w:spacing w:before="80"/>
      <w:jc w:val="both"/>
    </w:pPr>
    <w:rPr>
      <w:color w:val="000000"/>
      <w:lang w:val="en-US"/>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013E09"/>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013E09"/>
    <w:rPr>
      <w:rFonts w:ascii="Cambria" w:hAnsi="Cambria"/>
      <w:iCs/>
      <w:color w:val="243F60"/>
      <w:sz w:val="50"/>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7"/>
      </w:numPr>
    </w:pPr>
  </w:style>
  <w:style w:type="paragraph" w:styleId="ListBullet2">
    <w:name w:val="List Bullet 2"/>
    <w:basedOn w:val="Normal"/>
    <w:uiPriority w:val="99"/>
    <w:rsid w:val="00CF4C94"/>
    <w:pPr>
      <w:numPr>
        <w:numId w:val="8"/>
      </w:numPr>
      <w:tabs>
        <w:tab w:val="clear" w:pos="360"/>
        <w:tab w:val="num" w:pos="643"/>
      </w:tabs>
      <w:ind w:left="643"/>
    </w:pPr>
  </w:style>
  <w:style w:type="paragraph" w:styleId="ListBullet3">
    <w:name w:val="List Bullet 3"/>
    <w:basedOn w:val="Normal"/>
    <w:uiPriority w:val="99"/>
    <w:rsid w:val="00CF4C94"/>
    <w:pPr>
      <w:numPr>
        <w:numId w:val="9"/>
      </w:numPr>
      <w:tabs>
        <w:tab w:val="clear" w:pos="360"/>
        <w:tab w:val="num" w:pos="926"/>
      </w:tabs>
      <w:ind w:left="926"/>
    </w:pPr>
  </w:style>
  <w:style w:type="paragraph" w:styleId="Subtitle">
    <w:name w:val="Subtitle"/>
    <w:basedOn w:val="Normal"/>
    <w:next w:val="Normal"/>
    <w:link w:val="SubtitleChar"/>
    <w:uiPriority w:val="99"/>
    <w:qFormat/>
    <w:rsid w:val="00013E09"/>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013E09"/>
    <w:rPr>
      <w:rFonts w:ascii="Arial Narrow" w:hAnsi="Arial Narrow"/>
      <w:b/>
      <w:iCs/>
      <w:color w:val="243F60"/>
      <w:sz w:val="28"/>
      <w:szCs w:val="24"/>
      <w:lang w:val="en-US"/>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22"/>
      </w:numPr>
      <w:spacing w:before="120" w:after="12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31"/>
      </w:numPr>
    </w:pPr>
    <w:rPr>
      <w:sz w:val="28"/>
    </w:rPr>
  </w:style>
  <w:style w:type="paragraph" w:customStyle="1" w:styleId="2Heading">
    <w:name w:val="2 Heading"/>
    <w:basedOn w:val="Heading2"/>
    <w:link w:val="2HeadingChar"/>
    <w:uiPriority w:val="99"/>
    <w:rsid w:val="003510E5"/>
    <w:pPr>
      <w:numPr>
        <w:ilvl w:val="1"/>
        <w:numId w:val="31"/>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31"/>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7A5CAD"/>
    <w:pPr>
      <w:pBdr>
        <w:bottom w:val="single" w:sz="4" w:space="1" w:color="auto"/>
      </w:pBdr>
      <w:ind w:left="1985"/>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7A5CAD"/>
    <w:rPr>
      <w:color w:val="000000"/>
      <w:lang w:val="en-US"/>
    </w:rPr>
  </w:style>
  <w:style w:type="paragraph" w:customStyle="1" w:styleId="4Heading">
    <w:name w:val="4 Heading"/>
    <w:basedOn w:val="Heading4"/>
    <w:link w:val="4HeadingChar"/>
    <w:uiPriority w:val="99"/>
    <w:rsid w:val="009463F7"/>
    <w:pPr>
      <w:numPr>
        <w:ilvl w:val="3"/>
        <w:numId w:val="31"/>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val="0"/>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8572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DC30-690A-41C3-AC43-BC5B9D6B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12882</Words>
  <Characters>73432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Georgis</cp:lastModifiedBy>
  <cp:revision>5</cp:revision>
  <cp:lastPrinted>2016-09-14T09:57:00Z</cp:lastPrinted>
  <dcterms:created xsi:type="dcterms:W3CDTF">2016-09-14T07:35:00Z</dcterms:created>
  <dcterms:modified xsi:type="dcterms:W3CDTF">2016-09-14T09:58:00Z</dcterms:modified>
</cp:coreProperties>
</file>