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C2C" w:rsidRDefault="00233334" w:rsidP="00233334">
      <w:pPr>
        <w:pStyle w:val="Titre1"/>
        <w:rPr>
          <w:lang w:val="en-US"/>
        </w:rPr>
      </w:pPr>
      <w:r>
        <w:rPr>
          <w:lang w:val="en-US"/>
        </w:rPr>
        <w:t xml:space="preserve">Notes on </w:t>
      </w:r>
      <w:r w:rsidR="00A415B9">
        <w:rPr>
          <w:lang w:val="en-US"/>
        </w:rPr>
        <w:t>Design, i</w:t>
      </w:r>
      <w:r w:rsidR="007F166E">
        <w:rPr>
          <w:lang w:val="en-US"/>
        </w:rPr>
        <w:t>ndustrial design and mass production</w:t>
      </w:r>
    </w:p>
    <w:p w:rsidR="007F166E" w:rsidRDefault="00233334" w:rsidP="00193C2C">
      <w:pPr>
        <w:pStyle w:val="Textebrut"/>
        <w:rPr>
          <w:lang w:val="en-US"/>
        </w:rPr>
      </w:pPr>
      <w:r>
        <w:rPr>
          <w:lang w:val="en-US"/>
        </w:rPr>
        <w:t>c-e ore 08.05.2015</w:t>
      </w:r>
    </w:p>
    <w:p w:rsidR="00233334" w:rsidRDefault="00233334" w:rsidP="00233334">
      <w:pPr>
        <w:pStyle w:val="Titre2"/>
        <w:rPr>
          <w:lang w:val="en-US"/>
        </w:rPr>
      </w:pPr>
      <w:r>
        <w:rPr>
          <w:lang w:val="en-US"/>
        </w:rPr>
        <w:t xml:space="preserve">1 Background </w:t>
      </w:r>
    </w:p>
    <w:p w:rsidR="00235A56" w:rsidRDefault="00235A56" w:rsidP="00235A56">
      <w:pPr>
        <w:pStyle w:val="Textebrut"/>
        <w:rPr>
          <w:lang w:val="en-GB"/>
        </w:rPr>
      </w:pPr>
      <w:r>
        <w:rPr>
          <w:lang w:val="en-GB"/>
        </w:rPr>
        <w:t xml:space="preserve">In CIDOC-CRM the class </w:t>
      </w:r>
      <w:r w:rsidRPr="00235A56">
        <w:rPr>
          <w:lang w:val="en-GB"/>
        </w:rPr>
        <w:t>E29 Design or Procedure</w:t>
      </w:r>
      <w:r>
        <w:rPr>
          <w:lang w:val="en-GB"/>
        </w:rPr>
        <w:t xml:space="preserve"> is a sub class of </w:t>
      </w:r>
      <w:r w:rsidRPr="00235A56">
        <w:rPr>
          <w:lang w:val="en-GB"/>
        </w:rPr>
        <w:t>E73 Information Object</w:t>
      </w:r>
      <w:r>
        <w:rPr>
          <w:lang w:val="en-GB"/>
        </w:rPr>
        <w:t xml:space="preserve">, The first paragraph of the scope is </w:t>
      </w:r>
    </w:p>
    <w:p w:rsidR="00235A56" w:rsidRDefault="00235A56" w:rsidP="00235A56">
      <w:pPr>
        <w:pStyle w:val="Textebrut"/>
        <w:rPr>
          <w:lang w:val="en-GB"/>
        </w:rPr>
      </w:pPr>
    </w:p>
    <w:p w:rsidR="00235A56" w:rsidRDefault="00235A56" w:rsidP="00235A56">
      <w:pPr>
        <w:pStyle w:val="Textebrut"/>
        <w:rPr>
          <w:lang w:val="en-GB"/>
        </w:rPr>
      </w:pPr>
      <w:r w:rsidRPr="00235A56">
        <w:rPr>
          <w:lang w:val="en-GB"/>
        </w:rPr>
        <w:t>This class comprises documented plans for the execution of actions in order to achieve a result of a specific quality, form or contents. In particular it comprises plans for deliberate human activities that may result in the modification or production of instances of E24 Physical Thing.</w:t>
      </w:r>
    </w:p>
    <w:p w:rsidR="00235A56" w:rsidRDefault="00235A56" w:rsidP="00235A56">
      <w:pPr>
        <w:pStyle w:val="Textebrut"/>
        <w:rPr>
          <w:lang w:val="en-GB"/>
        </w:rPr>
      </w:pPr>
    </w:p>
    <w:p w:rsidR="00C22315" w:rsidRDefault="00235A56" w:rsidP="00193C2C">
      <w:pPr>
        <w:pStyle w:val="Textebrut"/>
        <w:rPr>
          <w:lang w:val="en-US"/>
        </w:rPr>
      </w:pPr>
      <w:r>
        <w:rPr>
          <w:lang w:val="en-GB"/>
        </w:rPr>
        <w:t>This definition corresponds to the sense 7. b of the noun design in t</w:t>
      </w:r>
      <w:r>
        <w:rPr>
          <w:lang w:val="en-US"/>
        </w:rPr>
        <w:t xml:space="preserve">he Oxford English Dictionary (oed.com) </w:t>
      </w:r>
    </w:p>
    <w:p w:rsidR="00235A56" w:rsidRDefault="00235A56" w:rsidP="00193C2C">
      <w:pPr>
        <w:pStyle w:val="Textebrut"/>
        <w:rPr>
          <w:lang w:val="en-US"/>
        </w:rPr>
      </w:pPr>
    </w:p>
    <w:p w:rsidR="00C22315" w:rsidRDefault="00235A56" w:rsidP="00193C2C">
      <w:pPr>
        <w:pStyle w:val="Textebrut"/>
        <w:rPr>
          <w:lang w:val="en-GB"/>
        </w:rPr>
      </w:pPr>
      <w:r>
        <w:rPr>
          <w:lang w:val="en-US"/>
        </w:rPr>
        <w:t xml:space="preserve">In the sense  7. a of the noun design  the meaning is described as the process leading to what we model as an instance of E29 </w:t>
      </w:r>
      <w:r w:rsidRPr="00235A56">
        <w:rPr>
          <w:lang w:val="en-GB"/>
        </w:rPr>
        <w:t>Design or Procedure</w:t>
      </w:r>
      <w:r>
        <w:rPr>
          <w:lang w:val="en-GB"/>
        </w:rPr>
        <w:t>. The most common sense of the verb design, according OED, is to perform this process. Since it is a process design in sense 7.a has to be modelled as a series of instances of E7 Activity. A concrete example of such a model (as a conservative extension of CRM) was shown in the presentation  ‘</w:t>
      </w:r>
      <w:r w:rsidRPr="00235A56">
        <w:rPr>
          <w:lang w:val="en-GB"/>
        </w:rPr>
        <w:t>Social Semantic Information Space</w:t>
      </w:r>
      <w:r>
        <w:rPr>
          <w:lang w:val="en-GB"/>
        </w:rPr>
        <w:t xml:space="preserve">’ by Chrysoula Bekiari and Martin Doerr at  the </w:t>
      </w:r>
      <w:r w:rsidRPr="00235A56">
        <w:rPr>
          <w:lang w:val="en-GB"/>
        </w:rPr>
        <w:t xml:space="preserve">32nd </w:t>
      </w:r>
      <w:r>
        <w:rPr>
          <w:lang w:val="en-GB"/>
        </w:rPr>
        <w:t xml:space="preserve">CIDOC CRM-SIG  &amp; 26th FRBR CRM, Harmonization meeting Oxford , </w:t>
      </w:r>
      <w:r w:rsidRPr="00235A56">
        <w:rPr>
          <w:lang w:val="en-GB"/>
        </w:rPr>
        <w:t>February 2015</w:t>
      </w:r>
      <w:r>
        <w:rPr>
          <w:lang w:val="en-GB"/>
        </w:rPr>
        <w:t xml:space="preserve">. </w:t>
      </w:r>
    </w:p>
    <w:p w:rsidR="00235A56" w:rsidRDefault="00235A56" w:rsidP="00193C2C">
      <w:pPr>
        <w:pStyle w:val="Textebrut"/>
        <w:rPr>
          <w:lang w:val="en-GB"/>
        </w:rPr>
      </w:pPr>
    </w:p>
    <w:p w:rsidR="00235A56" w:rsidRDefault="00235A56" w:rsidP="00193C2C">
      <w:pPr>
        <w:pStyle w:val="Textebrut"/>
        <w:rPr>
          <w:rFonts w:asciiTheme="minorHAnsi" w:hAnsiTheme="minorHAnsi" w:cs="Arial"/>
          <w:color w:val="252525"/>
          <w:szCs w:val="22"/>
          <w:shd w:val="clear" w:color="auto" w:fill="FFFFFF"/>
          <w:lang w:val="en-US"/>
        </w:rPr>
      </w:pPr>
      <w:r>
        <w:rPr>
          <w:lang w:val="en-GB"/>
        </w:rPr>
        <w:t xml:space="preserve">In Wikipedia  the term ‘industrial design is described as </w:t>
      </w:r>
      <w:r>
        <w:rPr>
          <w:rFonts w:asciiTheme="minorHAnsi" w:hAnsiTheme="minorHAnsi" w:cs="Arial"/>
          <w:b/>
          <w:bCs/>
          <w:color w:val="252525"/>
          <w:szCs w:val="22"/>
          <w:shd w:val="clear" w:color="auto" w:fill="FFFFFF"/>
          <w:lang w:val="en-GB"/>
        </w:rPr>
        <w:t xml:space="preserve"> “</w:t>
      </w:r>
      <w:r w:rsidRPr="007F166E">
        <w:rPr>
          <w:rFonts w:asciiTheme="minorHAnsi" w:hAnsiTheme="minorHAnsi" w:cs="Arial"/>
          <w:color w:val="252525"/>
          <w:szCs w:val="22"/>
          <w:shd w:val="clear" w:color="auto" w:fill="FFFFFF"/>
          <w:lang w:val="en-US"/>
        </w:rPr>
        <w:t>is a process of</w:t>
      </w:r>
      <w:r w:rsidRPr="007F166E">
        <w:rPr>
          <w:rStyle w:val="apple-converted-space"/>
          <w:rFonts w:asciiTheme="minorHAnsi" w:hAnsiTheme="minorHAnsi" w:cs="Arial"/>
          <w:color w:val="252525"/>
          <w:szCs w:val="22"/>
          <w:shd w:val="clear" w:color="auto" w:fill="FFFFFF"/>
          <w:lang w:val="en-US"/>
        </w:rPr>
        <w:t> </w:t>
      </w:r>
      <w:hyperlink r:id="rId8" w:tooltip="Design" w:history="1">
        <w:r w:rsidRPr="007F166E">
          <w:rPr>
            <w:rStyle w:val="Lienhypertexte"/>
            <w:rFonts w:asciiTheme="minorHAnsi" w:hAnsiTheme="minorHAnsi" w:cs="Arial"/>
            <w:color w:val="0B0080"/>
            <w:szCs w:val="22"/>
            <w:shd w:val="clear" w:color="auto" w:fill="FFFFFF"/>
            <w:lang w:val="en-US"/>
          </w:rPr>
          <w:t>design</w:t>
        </w:r>
      </w:hyperlink>
      <w:r w:rsidRPr="007F166E">
        <w:rPr>
          <w:rStyle w:val="apple-converted-space"/>
          <w:rFonts w:asciiTheme="minorHAnsi" w:hAnsiTheme="minorHAnsi" w:cs="Arial"/>
          <w:color w:val="252525"/>
          <w:szCs w:val="22"/>
          <w:shd w:val="clear" w:color="auto" w:fill="FFFFFF"/>
          <w:lang w:val="en-US"/>
        </w:rPr>
        <w:t> </w:t>
      </w:r>
      <w:r w:rsidRPr="007F166E">
        <w:rPr>
          <w:rFonts w:asciiTheme="minorHAnsi" w:hAnsiTheme="minorHAnsi" w:cs="Arial"/>
          <w:color w:val="252525"/>
          <w:szCs w:val="22"/>
          <w:shd w:val="clear" w:color="auto" w:fill="FFFFFF"/>
          <w:lang w:val="en-US"/>
        </w:rPr>
        <w:t>applied to</w:t>
      </w:r>
      <w:r w:rsidRPr="007F166E">
        <w:rPr>
          <w:rStyle w:val="apple-converted-space"/>
          <w:rFonts w:asciiTheme="minorHAnsi" w:hAnsiTheme="minorHAnsi" w:cs="Arial"/>
          <w:color w:val="252525"/>
          <w:szCs w:val="22"/>
          <w:shd w:val="clear" w:color="auto" w:fill="FFFFFF"/>
          <w:lang w:val="en-US"/>
        </w:rPr>
        <w:t> </w:t>
      </w:r>
      <w:hyperlink r:id="rId9" w:tooltip="Product (business)" w:history="1">
        <w:r w:rsidRPr="007F166E">
          <w:rPr>
            <w:rStyle w:val="Lienhypertexte"/>
            <w:rFonts w:asciiTheme="minorHAnsi" w:hAnsiTheme="minorHAnsi" w:cs="Arial"/>
            <w:color w:val="0B0080"/>
            <w:szCs w:val="22"/>
            <w:shd w:val="clear" w:color="auto" w:fill="FFFFFF"/>
            <w:lang w:val="en-US"/>
          </w:rPr>
          <w:t>products</w:t>
        </w:r>
      </w:hyperlink>
      <w:r w:rsidRPr="007F166E">
        <w:rPr>
          <w:rStyle w:val="apple-converted-space"/>
          <w:rFonts w:asciiTheme="minorHAnsi" w:hAnsiTheme="minorHAnsi" w:cs="Arial"/>
          <w:color w:val="252525"/>
          <w:szCs w:val="22"/>
          <w:shd w:val="clear" w:color="auto" w:fill="FFFFFF"/>
          <w:lang w:val="en-US"/>
        </w:rPr>
        <w:t> </w:t>
      </w:r>
      <w:r w:rsidRPr="007F166E">
        <w:rPr>
          <w:rFonts w:asciiTheme="minorHAnsi" w:hAnsiTheme="minorHAnsi" w:cs="Arial"/>
          <w:color w:val="252525"/>
          <w:szCs w:val="22"/>
          <w:shd w:val="clear" w:color="auto" w:fill="FFFFFF"/>
          <w:lang w:val="en-US"/>
        </w:rPr>
        <w:t>that are to be manufactured through techniques of</w:t>
      </w:r>
      <w:r w:rsidRPr="007F166E">
        <w:rPr>
          <w:rStyle w:val="apple-converted-space"/>
          <w:rFonts w:asciiTheme="minorHAnsi" w:hAnsiTheme="minorHAnsi" w:cs="Arial"/>
          <w:color w:val="252525"/>
          <w:szCs w:val="22"/>
          <w:shd w:val="clear" w:color="auto" w:fill="FFFFFF"/>
          <w:lang w:val="en-US"/>
        </w:rPr>
        <w:t> </w:t>
      </w:r>
      <w:hyperlink r:id="rId10" w:tooltip="Mass production" w:history="1">
        <w:r w:rsidRPr="007F166E">
          <w:rPr>
            <w:rStyle w:val="Lienhypertexte"/>
            <w:rFonts w:asciiTheme="minorHAnsi" w:hAnsiTheme="minorHAnsi" w:cs="Arial"/>
            <w:color w:val="0B0080"/>
            <w:szCs w:val="22"/>
            <w:shd w:val="clear" w:color="auto" w:fill="FFFFFF"/>
            <w:lang w:val="en-US"/>
          </w:rPr>
          <w:t>mass production</w:t>
        </w:r>
      </w:hyperlink>
      <w:r w:rsidRPr="007F166E">
        <w:rPr>
          <w:rFonts w:asciiTheme="minorHAnsi" w:hAnsiTheme="minorHAnsi" w:cs="Arial"/>
          <w:color w:val="252525"/>
          <w:szCs w:val="22"/>
          <w:shd w:val="clear" w:color="auto" w:fill="FFFFFF"/>
          <w:lang w:val="en-US"/>
        </w:rPr>
        <w:t>.</w:t>
      </w:r>
      <w:hyperlink r:id="rId11" w:anchor="cite_note-FOOTNOTEHeskett198010-11-2" w:history="1">
        <w:r w:rsidRPr="007F166E">
          <w:rPr>
            <w:rStyle w:val="Lienhypertexte"/>
            <w:rFonts w:asciiTheme="minorHAnsi" w:hAnsiTheme="minorHAnsi" w:cs="Arial"/>
            <w:color w:val="0B0080"/>
            <w:szCs w:val="22"/>
            <w:shd w:val="clear" w:color="auto" w:fill="FFFFFF"/>
            <w:vertAlign w:val="superscript"/>
            <w:lang w:val="en-US"/>
          </w:rPr>
          <w:t>[2]</w:t>
        </w:r>
      </w:hyperlink>
      <w:hyperlink r:id="rId12" w:anchor="cite_note-FOOTNOTEKirkham1999-3" w:history="1">
        <w:r w:rsidRPr="007F166E">
          <w:rPr>
            <w:rStyle w:val="Lienhypertexte"/>
            <w:rFonts w:asciiTheme="minorHAnsi" w:hAnsiTheme="minorHAnsi" w:cs="Arial"/>
            <w:color w:val="0B0080"/>
            <w:szCs w:val="22"/>
            <w:shd w:val="clear" w:color="auto" w:fill="FFFFFF"/>
            <w:vertAlign w:val="superscript"/>
            <w:lang w:val="en-US"/>
          </w:rPr>
          <w:t>[3]</w:t>
        </w:r>
      </w:hyperlink>
      <w:r w:rsidRPr="007F166E">
        <w:rPr>
          <w:rStyle w:val="apple-converted-space"/>
          <w:rFonts w:asciiTheme="minorHAnsi" w:hAnsiTheme="minorHAnsi" w:cs="Arial"/>
          <w:color w:val="252525"/>
          <w:szCs w:val="22"/>
          <w:shd w:val="clear" w:color="auto" w:fill="FFFFFF"/>
          <w:lang w:val="en-US"/>
        </w:rPr>
        <w:t> </w:t>
      </w:r>
      <w:r w:rsidRPr="007F166E">
        <w:rPr>
          <w:rFonts w:asciiTheme="minorHAnsi" w:hAnsiTheme="minorHAnsi" w:cs="Arial"/>
          <w:color w:val="252525"/>
          <w:szCs w:val="22"/>
          <w:shd w:val="clear" w:color="auto" w:fill="FFFFFF"/>
          <w:lang w:val="en-US"/>
        </w:rPr>
        <w:t>Its key characteristic is that design is separated from manufacture</w:t>
      </w:r>
      <w:r>
        <w:rPr>
          <w:rFonts w:asciiTheme="minorHAnsi" w:hAnsiTheme="minorHAnsi" w:cs="Arial"/>
          <w:color w:val="252525"/>
          <w:szCs w:val="22"/>
          <w:shd w:val="clear" w:color="auto" w:fill="FFFFFF"/>
          <w:lang w:val="en-US"/>
        </w:rPr>
        <w:t xml:space="preserve"> […]’   </w:t>
      </w:r>
    </w:p>
    <w:p w:rsidR="00235A56" w:rsidRDefault="00235A56" w:rsidP="00193C2C">
      <w:pPr>
        <w:pStyle w:val="Textebrut"/>
        <w:rPr>
          <w:rFonts w:asciiTheme="minorHAnsi" w:hAnsiTheme="minorHAnsi" w:cs="Arial"/>
          <w:color w:val="252525"/>
          <w:szCs w:val="22"/>
          <w:shd w:val="clear" w:color="auto" w:fill="FFFFFF"/>
          <w:lang w:val="en-US"/>
        </w:rPr>
      </w:pPr>
    </w:p>
    <w:p w:rsidR="00235A56" w:rsidRDefault="00235A56" w:rsidP="00193C2C">
      <w:pPr>
        <w:pStyle w:val="Textebrut"/>
        <w:rPr>
          <w:rFonts w:asciiTheme="minorHAnsi" w:hAnsiTheme="minorHAnsi" w:cs="Arial"/>
          <w:color w:val="252525"/>
          <w:szCs w:val="22"/>
          <w:lang w:val="en-US"/>
        </w:rPr>
      </w:pPr>
      <w:r>
        <w:rPr>
          <w:rFonts w:asciiTheme="minorHAnsi" w:hAnsiTheme="minorHAnsi" w:cs="Arial"/>
          <w:color w:val="252525"/>
          <w:szCs w:val="22"/>
          <w:lang w:val="en-US"/>
        </w:rPr>
        <w:t>According to Wikipedia “</w:t>
      </w:r>
      <w:r w:rsidRPr="007F166E">
        <w:rPr>
          <w:rFonts w:asciiTheme="minorHAnsi" w:hAnsiTheme="minorHAnsi" w:cs="Arial"/>
          <w:color w:val="252525"/>
          <w:szCs w:val="22"/>
          <w:lang w:val="en-US"/>
        </w:rPr>
        <w:t>An</w:t>
      </w:r>
      <w:r w:rsidRPr="007F166E">
        <w:rPr>
          <w:rStyle w:val="apple-converted-space"/>
          <w:rFonts w:asciiTheme="minorHAnsi" w:hAnsiTheme="minorHAnsi" w:cs="Arial"/>
          <w:color w:val="252525"/>
          <w:szCs w:val="22"/>
          <w:lang w:val="en-US"/>
        </w:rPr>
        <w:t> </w:t>
      </w:r>
      <w:r w:rsidRPr="007F166E">
        <w:rPr>
          <w:rFonts w:asciiTheme="minorHAnsi" w:hAnsiTheme="minorHAnsi" w:cs="Arial"/>
          <w:b/>
          <w:bCs/>
          <w:color w:val="252525"/>
          <w:szCs w:val="22"/>
          <w:lang w:val="en-US"/>
        </w:rPr>
        <w:t>industrial design right</w:t>
      </w:r>
      <w:r w:rsidRPr="007F166E">
        <w:rPr>
          <w:rStyle w:val="apple-converted-space"/>
          <w:rFonts w:asciiTheme="minorHAnsi" w:hAnsiTheme="minorHAnsi" w:cs="Arial"/>
          <w:color w:val="252525"/>
          <w:szCs w:val="22"/>
          <w:lang w:val="en-US"/>
        </w:rPr>
        <w:t> </w:t>
      </w:r>
      <w:r w:rsidRPr="007F166E">
        <w:rPr>
          <w:rFonts w:asciiTheme="minorHAnsi" w:hAnsiTheme="minorHAnsi" w:cs="Arial"/>
          <w:color w:val="252525"/>
          <w:szCs w:val="22"/>
          <w:lang w:val="en-US"/>
        </w:rPr>
        <w:t>is an</w:t>
      </w:r>
      <w:r w:rsidRPr="007F166E">
        <w:rPr>
          <w:rStyle w:val="apple-converted-space"/>
          <w:rFonts w:asciiTheme="minorHAnsi" w:hAnsiTheme="minorHAnsi" w:cs="Arial"/>
          <w:color w:val="252525"/>
          <w:szCs w:val="22"/>
          <w:lang w:val="en-US"/>
        </w:rPr>
        <w:t> </w:t>
      </w:r>
      <w:hyperlink r:id="rId13" w:tooltip="Intellectual property" w:history="1">
        <w:r w:rsidRPr="007F166E">
          <w:rPr>
            <w:rStyle w:val="Lienhypertexte"/>
            <w:rFonts w:asciiTheme="minorHAnsi" w:hAnsiTheme="minorHAnsi" w:cs="Arial"/>
            <w:color w:val="0B0080"/>
            <w:szCs w:val="22"/>
            <w:u w:val="none"/>
            <w:lang w:val="en-US"/>
          </w:rPr>
          <w:t>intellectual property</w:t>
        </w:r>
      </w:hyperlink>
      <w:r w:rsidRPr="007F166E">
        <w:rPr>
          <w:rStyle w:val="apple-converted-space"/>
          <w:rFonts w:asciiTheme="minorHAnsi" w:hAnsiTheme="minorHAnsi" w:cs="Arial"/>
          <w:color w:val="252525"/>
          <w:szCs w:val="22"/>
          <w:lang w:val="en-US"/>
        </w:rPr>
        <w:t> </w:t>
      </w:r>
      <w:r w:rsidRPr="007F166E">
        <w:rPr>
          <w:rFonts w:asciiTheme="minorHAnsi" w:hAnsiTheme="minorHAnsi" w:cs="Arial"/>
          <w:color w:val="252525"/>
          <w:szCs w:val="22"/>
          <w:lang w:val="en-US"/>
        </w:rPr>
        <w:t>right that protects the visual design objects that are not purely utilitarian. An</w:t>
      </w:r>
      <w:r w:rsidRPr="007F166E">
        <w:rPr>
          <w:rStyle w:val="apple-converted-space"/>
          <w:rFonts w:asciiTheme="minorHAnsi" w:hAnsiTheme="minorHAnsi" w:cs="Arial"/>
          <w:color w:val="252525"/>
          <w:szCs w:val="22"/>
          <w:lang w:val="en-US"/>
        </w:rPr>
        <w:t> </w:t>
      </w:r>
      <w:hyperlink r:id="rId14" w:tooltip="Industrial design" w:history="1">
        <w:r w:rsidRPr="007F166E">
          <w:rPr>
            <w:rStyle w:val="Lienhypertexte"/>
            <w:rFonts w:asciiTheme="minorHAnsi" w:hAnsiTheme="minorHAnsi" w:cs="Arial"/>
            <w:color w:val="0B0080"/>
            <w:szCs w:val="22"/>
            <w:u w:val="none"/>
            <w:lang w:val="en-US"/>
          </w:rPr>
          <w:t>industrial design</w:t>
        </w:r>
      </w:hyperlink>
      <w:r w:rsidRPr="007F166E">
        <w:rPr>
          <w:rStyle w:val="apple-converted-space"/>
          <w:rFonts w:asciiTheme="minorHAnsi" w:hAnsiTheme="minorHAnsi" w:cs="Arial"/>
          <w:color w:val="252525"/>
          <w:szCs w:val="22"/>
          <w:lang w:val="en-US"/>
        </w:rPr>
        <w:t> </w:t>
      </w:r>
      <w:r w:rsidRPr="007F166E">
        <w:rPr>
          <w:rFonts w:asciiTheme="minorHAnsi" w:hAnsiTheme="minorHAnsi" w:cs="Arial"/>
          <w:color w:val="252525"/>
          <w:szCs w:val="22"/>
          <w:lang w:val="en-US"/>
        </w:rPr>
        <w:t>consists of the creation of a shape, configuration or composition of pattern or color, or combination of pattern and color in three-dimensional form containing aesthetic value.</w:t>
      </w:r>
      <w:r>
        <w:rPr>
          <w:rFonts w:asciiTheme="minorHAnsi" w:hAnsiTheme="minorHAnsi" w:cs="Arial"/>
          <w:color w:val="252525"/>
          <w:szCs w:val="22"/>
          <w:lang w:val="en-US"/>
        </w:rPr>
        <w:t>”  and  “</w:t>
      </w:r>
      <w:r w:rsidRPr="007F166E">
        <w:rPr>
          <w:rFonts w:asciiTheme="minorHAnsi" w:hAnsiTheme="minorHAnsi" w:cs="Arial"/>
          <w:color w:val="252525"/>
          <w:szCs w:val="22"/>
          <w:lang w:val="en-US"/>
        </w:rPr>
        <w:t>Under the</w:t>
      </w:r>
      <w:r w:rsidRPr="007F166E">
        <w:rPr>
          <w:rStyle w:val="apple-converted-space"/>
          <w:rFonts w:asciiTheme="minorHAnsi" w:hAnsiTheme="minorHAnsi" w:cs="Arial"/>
          <w:color w:val="252525"/>
          <w:szCs w:val="22"/>
          <w:lang w:val="en-US"/>
        </w:rPr>
        <w:t> </w:t>
      </w:r>
      <w:hyperlink r:id="rId15" w:tooltip="Hague Agreement Concerning the International Deposit of Industrial Designs" w:history="1">
        <w:r w:rsidRPr="007F166E">
          <w:rPr>
            <w:rStyle w:val="Lienhypertexte"/>
            <w:rFonts w:asciiTheme="minorHAnsi" w:hAnsiTheme="minorHAnsi" w:cs="Arial"/>
            <w:color w:val="0B0080"/>
            <w:szCs w:val="22"/>
            <w:u w:val="none"/>
            <w:lang w:val="en-US"/>
          </w:rPr>
          <w:t>Hague Agreement Concerning the International Deposit of Industrial Designs</w:t>
        </w:r>
      </w:hyperlink>
      <w:r w:rsidRPr="007F166E">
        <w:rPr>
          <w:rFonts w:asciiTheme="minorHAnsi" w:hAnsiTheme="minorHAnsi" w:cs="Arial"/>
          <w:color w:val="252525"/>
          <w:szCs w:val="22"/>
          <w:lang w:val="en-US"/>
        </w:rPr>
        <w:t>, a</w:t>
      </w:r>
      <w:r w:rsidRPr="007F166E">
        <w:rPr>
          <w:rStyle w:val="apple-converted-space"/>
          <w:rFonts w:asciiTheme="minorHAnsi" w:hAnsiTheme="minorHAnsi" w:cs="Arial"/>
          <w:color w:val="252525"/>
          <w:szCs w:val="22"/>
          <w:lang w:val="en-US"/>
        </w:rPr>
        <w:t> </w:t>
      </w:r>
      <w:hyperlink r:id="rId16" w:tooltip="World Intellectual Property Organization" w:history="1">
        <w:r w:rsidRPr="007F166E">
          <w:rPr>
            <w:rStyle w:val="Lienhypertexte"/>
            <w:rFonts w:asciiTheme="minorHAnsi" w:hAnsiTheme="minorHAnsi" w:cs="Arial"/>
            <w:color w:val="0B0080"/>
            <w:szCs w:val="22"/>
            <w:u w:val="none"/>
            <w:lang w:val="en-US"/>
          </w:rPr>
          <w:t>WIPO</w:t>
        </w:r>
      </w:hyperlink>
      <w:r w:rsidRPr="007F166E">
        <w:rPr>
          <w:rFonts w:asciiTheme="minorHAnsi" w:hAnsiTheme="minorHAnsi" w:cs="Arial"/>
          <w:color w:val="252525"/>
          <w:szCs w:val="22"/>
          <w:lang w:val="en-US"/>
        </w:rPr>
        <w:t>-administered treaty, a procedure for an international registration exists</w:t>
      </w:r>
      <w:r>
        <w:rPr>
          <w:rFonts w:asciiTheme="minorHAnsi" w:hAnsiTheme="minorHAnsi" w:cs="Arial"/>
          <w:color w:val="252525"/>
          <w:szCs w:val="22"/>
          <w:lang w:val="en-US"/>
        </w:rPr>
        <w:t>”.</w:t>
      </w:r>
    </w:p>
    <w:p w:rsidR="00235A56" w:rsidRDefault="00235A56" w:rsidP="00193C2C">
      <w:pPr>
        <w:pStyle w:val="Textebrut"/>
        <w:rPr>
          <w:rFonts w:asciiTheme="minorHAnsi" w:hAnsiTheme="minorHAnsi" w:cs="Arial"/>
          <w:color w:val="252525"/>
          <w:szCs w:val="22"/>
          <w:lang w:val="en-US"/>
        </w:rPr>
      </w:pPr>
    </w:p>
    <w:p w:rsidR="00235A56" w:rsidRDefault="00235A56" w:rsidP="00193C2C">
      <w:pPr>
        <w:pStyle w:val="Textebrut"/>
        <w:rPr>
          <w:lang w:val="en-US"/>
        </w:rPr>
      </w:pPr>
      <w:r>
        <w:rPr>
          <w:rFonts w:asciiTheme="minorHAnsi" w:hAnsiTheme="minorHAnsi" w:cs="Arial"/>
          <w:color w:val="252525"/>
          <w:szCs w:val="22"/>
          <w:lang w:val="en-US"/>
        </w:rPr>
        <w:t xml:space="preserve">The current CIDOC-CRM 6.0 is designed to model all this.  Design in the sense process is modelled instances of E7 Activity and design in the sense plan or definition of form, </w:t>
      </w:r>
      <w:proofErr w:type="spellStart"/>
      <w:r>
        <w:rPr>
          <w:rFonts w:asciiTheme="minorHAnsi" w:hAnsiTheme="minorHAnsi" w:cs="Arial"/>
          <w:color w:val="252525"/>
          <w:szCs w:val="22"/>
          <w:lang w:val="en-US"/>
        </w:rPr>
        <w:t>colur</w:t>
      </w:r>
      <w:proofErr w:type="spellEnd"/>
      <w:r>
        <w:rPr>
          <w:rFonts w:asciiTheme="minorHAnsi" w:hAnsiTheme="minorHAnsi" w:cs="Arial"/>
          <w:color w:val="252525"/>
          <w:szCs w:val="22"/>
          <w:lang w:val="en-US"/>
        </w:rPr>
        <w:t xml:space="preserve"> </w:t>
      </w:r>
      <w:proofErr w:type="spellStart"/>
      <w:r>
        <w:rPr>
          <w:rFonts w:asciiTheme="minorHAnsi" w:hAnsiTheme="minorHAnsi" w:cs="Arial"/>
          <w:color w:val="252525"/>
          <w:szCs w:val="22"/>
          <w:lang w:val="en-US"/>
        </w:rPr>
        <w:t>etc</w:t>
      </w:r>
      <w:proofErr w:type="spellEnd"/>
      <w:r>
        <w:rPr>
          <w:rFonts w:asciiTheme="minorHAnsi" w:hAnsiTheme="minorHAnsi" w:cs="Arial"/>
          <w:color w:val="252525"/>
          <w:szCs w:val="22"/>
          <w:lang w:val="en-US"/>
        </w:rPr>
        <w:t xml:space="preserve">, is </w:t>
      </w:r>
      <w:proofErr w:type="spellStart"/>
      <w:r>
        <w:rPr>
          <w:rFonts w:asciiTheme="minorHAnsi" w:hAnsiTheme="minorHAnsi" w:cs="Arial"/>
          <w:color w:val="252525"/>
          <w:szCs w:val="22"/>
          <w:lang w:val="en-US"/>
        </w:rPr>
        <w:t>modelled</w:t>
      </w:r>
      <w:proofErr w:type="spellEnd"/>
      <w:r>
        <w:rPr>
          <w:rFonts w:asciiTheme="minorHAnsi" w:hAnsiTheme="minorHAnsi" w:cs="Arial"/>
          <w:color w:val="252525"/>
          <w:szCs w:val="22"/>
          <w:lang w:val="en-US"/>
        </w:rPr>
        <w:t xml:space="preserve"> as an  instance of </w:t>
      </w:r>
      <w:r w:rsidRPr="00235A56">
        <w:rPr>
          <w:lang w:val="en-GB"/>
        </w:rPr>
        <w:t>E29 Design or Procedure</w:t>
      </w:r>
      <w:r>
        <w:rPr>
          <w:lang w:val="en-GB"/>
        </w:rPr>
        <w:t xml:space="preserve"> and consequently </w:t>
      </w:r>
      <w:r w:rsidRPr="00FD1A6E">
        <w:rPr>
          <w:lang w:val="en-US"/>
        </w:rPr>
        <w:t>of E72 Legal Object</w:t>
      </w:r>
      <w:r>
        <w:rPr>
          <w:lang w:val="en-US"/>
        </w:rPr>
        <w:t xml:space="preserve">. The production of products of a given design is modelled by instances of </w:t>
      </w:r>
      <w:r w:rsidRPr="00FD1A6E">
        <w:rPr>
          <w:lang w:val="en-US"/>
        </w:rPr>
        <w:t>P12 Production</w:t>
      </w:r>
      <w:r>
        <w:rPr>
          <w:lang w:val="en-US"/>
        </w:rPr>
        <w:t>. The type of the produced object of a given production is a concept used to categorize or catalogue them. It is not a legal object and should not</w:t>
      </w:r>
      <w:r w:rsidR="00874D6B">
        <w:rPr>
          <w:lang w:val="en-US"/>
        </w:rPr>
        <w:t xml:space="preserve"> be confused with the design </w:t>
      </w:r>
      <w:r>
        <w:rPr>
          <w:lang w:val="en-US"/>
        </w:rPr>
        <w:t xml:space="preserve">neither as a process nor as a plan. </w:t>
      </w:r>
    </w:p>
    <w:p w:rsidR="00235A56" w:rsidRDefault="00235A56" w:rsidP="00193C2C">
      <w:pPr>
        <w:pStyle w:val="Textebrut"/>
        <w:rPr>
          <w:lang w:val="en-US"/>
        </w:rPr>
      </w:pPr>
    </w:p>
    <w:p w:rsidR="00235A56" w:rsidRDefault="00233334" w:rsidP="009B3521">
      <w:pPr>
        <w:pStyle w:val="Titre2"/>
        <w:rPr>
          <w:lang w:val="en-US"/>
        </w:rPr>
      </w:pPr>
      <w:r>
        <w:rPr>
          <w:lang w:val="en-US"/>
        </w:rPr>
        <w:t xml:space="preserve">2 </w:t>
      </w:r>
      <w:proofErr w:type="spellStart"/>
      <w:r w:rsidR="00235A56">
        <w:rPr>
          <w:lang w:val="en-US"/>
        </w:rPr>
        <w:t>FRBRoo</w:t>
      </w:r>
      <w:proofErr w:type="spellEnd"/>
      <w:r w:rsidR="00235A56">
        <w:rPr>
          <w:lang w:val="en-US"/>
        </w:rPr>
        <w:t xml:space="preserve"> has t</w:t>
      </w:r>
      <w:r w:rsidR="00EA735C">
        <w:rPr>
          <w:lang w:val="en-US"/>
        </w:rPr>
        <w:t>w</w:t>
      </w:r>
      <w:r w:rsidR="00235A56">
        <w:rPr>
          <w:lang w:val="en-US"/>
        </w:rPr>
        <w:t xml:space="preserve">o additional properties </w:t>
      </w:r>
      <w:r w:rsidR="00CC4C55">
        <w:rPr>
          <w:lang w:val="en-US"/>
        </w:rPr>
        <w:t xml:space="preserve">connected to production. </w:t>
      </w:r>
    </w:p>
    <w:p w:rsidR="00CC4C55" w:rsidRDefault="00235A56" w:rsidP="009B3521">
      <w:pPr>
        <w:pStyle w:val="Titre3"/>
        <w:rPr>
          <w:lang w:val="en-US"/>
        </w:rPr>
      </w:pPr>
      <w:r w:rsidRPr="00FD1A6E">
        <w:rPr>
          <w:lang w:val="en-US"/>
        </w:rPr>
        <w:t xml:space="preserve">The </w:t>
      </w:r>
      <w:r w:rsidR="00CC4C55">
        <w:rPr>
          <w:lang w:val="en-US"/>
        </w:rPr>
        <w:t>manifestatio</w:t>
      </w:r>
      <w:r w:rsidR="00874D6B">
        <w:rPr>
          <w:lang w:val="en-US"/>
        </w:rPr>
        <w:t xml:space="preserve">n product types of the items resulting from </w:t>
      </w:r>
      <w:r w:rsidR="00CC4C55">
        <w:rPr>
          <w:lang w:val="en-US"/>
        </w:rPr>
        <w:t xml:space="preserve">a production </w:t>
      </w:r>
      <w:r w:rsidRPr="00FD1A6E">
        <w:rPr>
          <w:lang w:val="en-US"/>
        </w:rPr>
        <w:t xml:space="preserve"> </w:t>
      </w:r>
    </w:p>
    <w:p w:rsidR="00CC4C55" w:rsidRDefault="00CC4C55" w:rsidP="00CC4C55">
      <w:pPr>
        <w:pStyle w:val="Textebrut"/>
        <w:rPr>
          <w:lang w:val="en-US"/>
        </w:rPr>
      </w:pPr>
      <w:r w:rsidRPr="00EA735C">
        <w:rPr>
          <w:lang w:val="en-GB"/>
        </w:rPr>
        <w:t xml:space="preserve">R26 produced </w:t>
      </w:r>
      <w:r>
        <w:rPr>
          <w:lang w:val="en-GB"/>
        </w:rPr>
        <w:t>things of type</w:t>
      </w:r>
    </w:p>
    <w:p w:rsidR="00CC4C55" w:rsidRDefault="00CC4C55" w:rsidP="00CC4C55">
      <w:pPr>
        <w:pStyle w:val="Textebrut"/>
        <w:rPr>
          <w:lang w:val="en-US"/>
        </w:rPr>
      </w:pPr>
      <w:r>
        <w:rPr>
          <w:lang w:val="en-US"/>
        </w:rPr>
        <w:t xml:space="preserve">Domain: </w:t>
      </w:r>
      <w:r w:rsidR="00235A56" w:rsidRPr="00FD1A6E">
        <w:rPr>
          <w:lang w:val="en-US"/>
        </w:rPr>
        <w:t>F32 Carrie</w:t>
      </w:r>
      <w:r>
        <w:rPr>
          <w:lang w:val="en-US"/>
        </w:rPr>
        <w:t>r Production Event</w:t>
      </w:r>
    </w:p>
    <w:p w:rsidR="00235A56" w:rsidRDefault="00CC4C55" w:rsidP="00CC4C55">
      <w:pPr>
        <w:pStyle w:val="Textebrut"/>
        <w:rPr>
          <w:lang w:val="en-US"/>
        </w:rPr>
      </w:pPr>
      <w:r>
        <w:rPr>
          <w:lang w:val="en-US"/>
        </w:rPr>
        <w:t xml:space="preserve">Range: </w:t>
      </w:r>
      <w:r w:rsidR="00EA735C" w:rsidRPr="00FD1A6E">
        <w:rPr>
          <w:lang w:val="en-US"/>
        </w:rPr>
        <w:t>F3 Manifestation Product Type</w:t>
      </w:r>
    </w:p>
    <w:p w:rsidR="009B3521" w:rsidRDefault="009B3521" w:rsidP="00CC4C55">
      <w:pPr>
        <w:pStyle w:val="Textebrut"/>
        <w:rPr>
          <w:lang w:val="en-US"/>
        </w:rPr>
      </w:pPr>
      <w:r>
        <w:rPr>
          <w:lang w:val="en-GB"/>
        </w:rPr>
        <w:t>Quantification: (1,n:0,1)</w:t>
      </w:r>
    </w:p>
    <w:p w:rsidR="009B3521" w:rsidRDefault="009B3521" w:rsidP="009B3521">
      <w:pPr>
        <w:pStyle w:val="Textebrut"/>
        <w:rPr>
          <w:lang w:val="en-GB"/>
        </w:rPr>
      </w:pPr>
      <w:r w:rsidRPr="00EC463C">
        <w:rPr>
          <w:i/>
          <w:lang w:val="en-GB"/>
        </w:rPr>
        <w:t>R26 produced</w:t>
      </w:r>
      <w:r>
        <w:rPr>
          <w:lang w:val="en-GB"/>
        </w:rPr>
        <w:t xml:space="preserve"> is the short cut of the following path:  </w:t>
      </w:r>
      <w:r w:rsidRPr="00EA735C">
        <w:rPr>
          <w:lang w:val="en-GB"/>
        </w:rPr>
        <w:t>E12 Production. P108 has produced: E24 Physical Man-</w:t>
      </w:r>
      <w:proofErr w:type="spellStart"/>
      <w:r w:rsidRPr="00EA735C">
        <w:rPr>
          <w:lang w:val="en-GB"/>
        </w:rPr>
        <w:t>MadeThing</w:t>
      </w:r>
      <w:proofErr w:type="spellEnd"/>
      <w:r w:rsidRPr="00EA735C">
        <w:rPr>
          <w:lang w:val="en-GB"/>
        </w:rPr>
        <w:t>. P2 has type: E55 Type</w:t>
      </w:r>
    </w:p>
    <w:p w:rsidR="009B3521" w:rsidRDefault="009B3521" w:rsidP="009B3521">
      <w:pPr>
        <w:pStyle w:val="Textebrut"/>
        <w:rPr>
          <w:lang w:val="en-GB"/>
        </w:rPr>
      </w:pPr>
    </w:p>
    <w:p w:rsidR="009B3521" w:rsidRDefault="009B3521" w:rsidP="009B3521">
      <w:pPr>
        <w:pStyle w:val="Textebrut"/>
        <w:rPr>
          <w:lang w:val="en-GB"/>
        </w:rPr>
      </w:pPr>
      <w:r>
        <w:rPr>
          <w:lang w:val="en-GB"/>
        </w:rPr>
        <w:t xml:space="preserve">R26 produced is a strong shortcut, that is, the production must have produced at least one object of the given type. </w:t>
      </w:r>
    </w:p>
    <w:p w:rsidR="009B3521" w:rsidRPr="009B3521" w:rsidRDefault="009B3521" w:rsidP="00CC4C55">
      <w:pPr>
        <w:pStyle w:val="Textebrut"/>
        <w:rPr>
          <w:lang w:val="en-GB"/>
        </w:rPr>
      </w:pPr>
    </w:p>
    <w:p w:rsidR="00235A56" w:rsidRDefault="00235A56" w:rsidP="00235A56">
      <w:pPr>
        <w:pStyle w:val="Textebrut"/>
        <w:rPr>
          <w:lang w:val="en-US"/>
        </w:rPr>
      </w:pPr>
    </w:p>
    <w:p w:rsidR="00CC4C55" w:rsidRPr="00FD1A6E" w:rsidRDefault="009B3521" w:rsidP="009B3521">
      <w:pPr>
        <w:pStyle w:val="Titre3"/>
        <w:rPr>
          <w:lang w:val="en-US"/>
        </w:rPr>
      </w:pPr>
      <w:r>
        <w:rPr>
          <w:lang w:val="en-GB"/>
        </w:rPr>
        <w:t xml:space="preserve">A property that </w:t>
      </w:r>
      <w:r w:rsidR="00874D6B">
        <w:rPr>
          <w:lang w:val="en-GB"/>
        </w:rPr>
        <w:t>associates a publication with one of its exemplars</w:t>
      </w:r>
    </w:p>
    <w:p w:rsidR="00CC4C55" w:rsidRDefault="00CC4C55" w:rsidP="00CC4C55">
      <w:pPr>
        <w:pStyle w:val="Textebrut"/>
        <w:rPr>
          <w:lang w:val="en-US"/>
        </w:rPr>
      </w:pPr>
      <w:r w:rsidRPr="00FD1A6E">
        <w:rPr>
          <w:lang w:val="en-US"/>
        </w:rPr>
        <w:t>R7 is example of</w:t>
      </w:r>
    </w:p>
    <w:p w:rsidR="00CC4C55" w:rsidRDefault="00CC4C55" w:rsidP="00CC4C55">
      <w:pPr>
        <w:pStyle w:val="Textebrut"/>
        <w:rPr>
          <w:lang w:val="en-US"/>
        </w:rPr>
      </w:pPr>
      <w:r>
        <w:rPr>
          <w:lang w:val="en-US"/>
        </w:rPr>
        <w:t>Domain</w:t>
      </w:r>
      <w:r w:rsidR="00235A56" w:rsidRPr="00FD1A6E">
        <w:rPr>
          <w:lang w:val="en-US"/>
        </w:rPr>
        <w:t>: F54 Utilized Information Carrier</w:t>
      </w:r>
    </w:p>
    <w:p w:rsidR="00235A56" w:rsidRDefault="00CC4C55" w:rsidP="00CC4C55">
      <w:pPr>
        <w:pStyle w:val="Textebrut"/>
        <w:rPr>
          <w:lang w:val="en-US"/>
        </w:rPr>
      </w:pPr>
      <w:r>
        <w:rPr>
          <w:lang w:val="en-US"/>
        </w:rPr>
        <w:t xml:space="preserve">Range: </w:t>
      </w:r>
      <w:r w:rsidR="00235A56" w:rsidRPr="00FD1A6E">
        <w:rPr>
          <w:lang w:val="en-US"/>
        </w:rPr>
        <w:t>F3 Manifestation Product Type</w:t>
      </w:r>
    </w:p>
    <w:p w:rsidR="009B3521" w:rsidRDefault="009B3521" w:rsidP="009B3521">
      <w:pPr>
        <w:tabs>
          <w:tab w:val="left" w:pos="1560"/>
        </w:tabs>
        <w:spacing w:after="120"/>
        <w:rPr>
          <w:lang w:val="en-GB"/>
        </w:rPr>
      </w:pPr>
      <w:r>
        <w:rPr>
          <w:lang w:val="en-GB"/>
        </w:rPr>
        <w:t>Quantification: (1,1:0,n)</w:t>
      </w:r>
    </w:p>
    <w:p w:rsidR="00D60805" w:rsidRPr="009B3521" w:rsidRDefault="00D60805" w:rsidP="00193C2C">
      <w:pPr>
        <w:pStyle w:val="Textebrut"/>
        <w:rPr>
          <w:lang w:val="en-US"/>
        </w:rPr>
      </w:pPr>
    </w:p>
    <w:p w:rsidR="00BC348D" w:rsidRPr="00D60805" w:rsidRDefault="00BC348D" w:rsidP="00193C2C">
      <w:pPr>
        <w:pStyle w:val="Textebrut"/>
        <w:rPr>
          <w:lang w:val="en-US"/>
        </w:rPr>
      </w:pPr>
      <w:r>
        <w:rPr>
          <w:lang w:val="en-GB"/>
        </w:rPr>
        <w:t xml:space="preserve">The </w:t>
      </w:r>
      <w:r>
        <w:rPr>
          <w:lang w:val="en-US"/>
        </w:rPr>
        <w:t xml:space="preserve"> property </w:t>
      </w:r>
      <w:r w:rsidR="00D60805">
        <w:rPr>
          <w:lang w:val="en-US"/>
        </w:rPr>
        <w:t>‘</w:t>
      </w:r>
      <w:r>
        <w:rPr>
          <w:lang w:val="en-US"/>
        </w:rPr>
        <w:t>R7 is example of</w:t>
      </w:r>
      <w:r w:rsidR="00D60805">
        <w:rPr>
          <w:lang w:val="en-US"/>
        </w:rPr>
        <w:t>'</w:t>
      </w:r>
      <w:r w:rsidR="00EC463C">
        <w:rPr>
          <w:lang w:val="en-US"/>
        </w:rPr>
        <w:t xml:space="preserve">   has the </w:t>
      </w:r>
      <w:proofErr w:type="spellStart"/>
      <w:r w:rsidR="00EC463C">
        <w:rPr>
          <w:lang w:val="en-US"/>
        </w:rPr>
        <w:t>scopenote</w:t>
      </w:r>
      <w:proofErr w:type="spellEnd"/>
      <w:r w:rsidR="00EC463C">
        <w:rPr>
          <w:lang w:val="en-US"/>
        </w:rPr>
        <w:t xml:space="preserve"> “</w:t>
      </w:r>
      <w:r w:rsidR="00EC463C">
        <w:rPr>
          <w:lang w:val="en-GB"/>
        </w:rPr>
        <w:t>This property associates a publication with one of its exemplars”.   It is a shortcut of the following longer path</w:t>
      </w:r>
    </w:p>
    <w:p w:rsidR="00EA735C" w:rsidRDefault="00EA735C" w:rsidP="00193C2C">
      <w:pPr>
        <w:pStyle w:val="Textebrut"/>
        <w:rPr>
          <w:lang w:val="en-GB"/>
        </w:rPr>
      </w:pPr>
    </w:p>
    <w:p w:rsidR="00D60805" w:rsidRDefault="00D60805" w:rsidP="00D60805">
      <w:pPr>
        <w:pStyle w:val="Textebrut"/>
        <w:rPr>
          <w:lang w:val="en-GB"/>
        </w:rPr>
      </w:pPr>
      <w:r>
        <w:rPr>
          <w:lang w:val="en-GB"/>
        </w:rPr>
        <w:t xml:space="preserve">F5 Item </w:t>
      </w:r>
      <w:r>
        <w:rPr>
          <w:i/>
          <w:lang w:val="en-GB"/>
        </w:rPr>
        <w:t>R28i was produced by</w:t>
      </w:r>
      <w:r>
        <w:rPr>
          <w:lang w:val="en-GB"/>
        </w:rPr>
        <w:t xml:space="preserve"> F32 Carrier Production </w:t>
      </w:r>
      <w:r>
        <w:rPr>
          <w:rStyle w:val="Lienhypertexte"/>
          <w:i/>
          <w:lang w:val="en-GB"/>
        </w:rPr>
        <w:t>R26</w:t>
      </w:r>
      <w:r>
        <w:rPr>
          <w:i/>
          <w:lang w:val="en-GB"/>
        </w:rPr>
        <w:t xml:space="preserve"> produced things of type (was produced by):</w:t>
      </w:r>
      <w:r>
        <w:rPr>
          <w:lang w:val="en-GB"/>
        </w:rPr>
        <w:t xml:space="preserve"> </w:t>
      </w:r>
      <w:r>
        <w:rPr>
          <w:rStyle w:val="Lienhypertexte"/>
          <w:lang w:val="en-GB"/>
        </w:rPr>
        <w:t>F3</w:t>
      </w:r>
      <w:r>
        <w:rPr>
          <w:lang w:val="en-GB"/>
        </w:rPr>
        <w:t xml:space="preserve"> Manifestation Product Type</w:t>
      </w:r>
    </w:p>
    <w:p w:rsidR="00EC463C" w:rsidRDefault="00EC463C" w:rsidP="00D60805">
      <w:pPr>
        <w:pStyle w:val="Textebrut"/>
        <w:rPr>
          <w:lang w:val="en-GB"/>
        </w:rPr>
      </w:pPr>
    </w:p>
    <w:p w:rsidR="00235A56" w:rsidRDefault="00235A56" w:rsidP="00193C2C">
      <w:pPr>
        <w:pStyle w:val="Textebrut"/>
        <w:rPr>
          <w:lang w:val="en-GB"/>
        </w:rPr>
      </w:pPr>
    </w:p>
    <w:p w:rsidR="00A62464" w:rsidRDefault="00233334" w:rsidP="00233334">
      <w:pPr>
        <w:pStyle w:val="Titre2"/>
        <w:rPr>
          <w:lang w:val="en-GB"/>
        </w:rPr>
      </w:pPr>
      <w:r>
        <w:rPr>
          <w:lang w:val="en-GB"/>
        </w:rPr>
        <w:t xml:space="preserve">3 Possible </w:t>
      </w:r>
      <w:proofErr w:type="spellStart"/>
      <w:r>
        <w:rPr>
          <w:lang w:val="en-GB"/>
        </w:rPr>
        <w:t>extention</w:t>
      </w:r>
      <w:proofErr w:type="spellEnd"/>
      <w:r>
        <w:rPr>
          <w:lang w:val="en-GB"/>
        </w:rPr>
        <w:t xml:space="preserve"> to </w:t>
      </w:r>
      <w:r w:rsidR="00A62464">
        <w:rPr>
          <w:lang w:val="en-GB"/>
        </w:rPr>
        <w:t xml:space="preserve"> CRM</w:t>
      </w:r>
    </w:p>
    <w:p w:rsidR="00A62464" w:rsidRDefault="00233334" w:rsidP="00193C2C">
      <w:pPr>
        <w:pStyle w:val="Textebrut"/>
        <w:rPr>
          <w:lang w:val="en-GB"/>
        </w:rPr>
      </w:pPr>
      <w:r>
        <w:rPr>
          <w:lang w:val="en-GB"/>
        </w:rPr>
        <w:t>Basically</w:t>
      </w:r>
      <w:r w:rsidR="00A62464">
        <w:rPr>
          <w:lang w:val="en-GB"/>
        </w:rPr>
        <w:t xml:space="preserve"> CRM </w:t>
      </w:r>
      <w:r>
        <w:rPr>
          <w:lang w:val="en-GB"/>
        </w:rPr>
        <w:t xml:space="preserve">don’t need </w:t>
      </w:r>
      <w:proofErr w:type="spellStart"/>
      <w:r w:rsidR="00A62464">
        <w:rPr>
          <w:lang w:val="en-GB"/>
        </w:rPr>
        <w:t>extentions</w:t>
      </w:r>
      <w:proofErr w:type="spellEnd"/>
      <w:r w:rsidR="00A62464">
        <w:rPr>
          <w:lang w:val="en-GB"/>
        </w:rPr>
        <w:t>,  but o</w:t>
      </w:r>
      <w:r>
        <w:rPr>
          <w:lang w:val="en-GB"/>
        </w:rPr>
        <w:t xml:space="preserve">ne can argue that we can add three </w:t>
      </w:r>
      <w:r w:rsidR="00A62464">
        <w:rPr>
          <w:lang w:val="en-GB"/>
        </w:rPr>
        <w:t xml:space="preserve"> properties and a class</w:t>
      </w:r>
    </w:p>
    <w:p w:rsidR="00233334" w:rsidRDefault="00233334" w:rsidP="00193C2C">
      <w:pPr>
        <w:pStyle w:val="Textebrut"/>
        <w:rPr>
          <w:lang w:val="en-GB"/>
        </w:rPr>
      </w:pPr>
    </w:p>
    <w:p w:rsidR="009F0149" w:rsidRDefault="009F0149" w:rsidP="009F0149">
      <w:pPr>
        <w:pStyle w:val="Textebrut"/>
        <w:rPr>
          <w:lang w:val="en-US"/>
        </w:rPr>
      </w:pPr>
      <w:r>
        <w:rPr>
          <w:lang w:val="en-US"/>
        </w:rPr>
        <w:t>Px1 is example of</w:t>
      </w:r>
    </w:p>
    <w:p w:rsidR="009F0149" w:rsidRDefault="009F0149" w:rsidP="009F0149">
      <w:pPr>
        <w:pStyle w:val="Textebrut"/>
        <w:rPr>
          <w:lang w:val="en-US"/>
        </w:rPr>
      </w:pPr>
      <w:r>
        <w:rPr>
          <w:lang w:val="en-US"/>
        </w:rPr>
        <w:t>Domain: E24 Physical Man-Made Thing</w:t>
      </w:r>
    </w:p>
    <w:p w:rsidR="009F0149" w:rsidRDefault="009F0149" w:rsidP="009F0149">
      <w:pPr>
        <w:pStyle w:val="Textebrut"/>
        <w:rPr>
          <w:lang w:val="en-US"/>
        </w:rPr>
      </w:pPr>
      <w:r>
        <w:rPr>
          <w:lang w:val="en-US"/>
        </w:rPr>
        <w:t>Range  Ex Product Type</w:t>
      </w:r>
    </w:p>
    <w:p w:rsidR="009F0149" w:rsidRDefault="009F0149" w:rsidP="009F0149">
      <w:pPr>
        <w:pStyle w:val="Textebrut"/>
        <w:rPr>
          <w:lang w:val="en-US"/>
        </w:rPr>
      </w:pPr>
      <w:r>
        <w:rPr>
          <w:lang w:val="en-US"/>
        </w:rPr>
        <w:t>Sub property of P2 has type</w:t>
      </w:r>
    </w:p>
    <w:p w:rsidR="009F0149" w:rsidRDefault="009F0149" w:rsidP="009F0149">
      <w:pPr>
        <w:pStyle w:val="Textebrut"/>
        <w:rPr>
          <w:lang w:val="en-US"/>
        </w:rPr>
      </w:pPr>
      <w:proofErr w:type="spellStart"/>
      <w:r>
        <w:rPr>
          <w:lang w:val="en-US"/>
        </w:rPr>
        <w:t>Superproperty</w:t>
      </w:r>
      <w:proofErr w:type="spellEnd"/>
      <w:r>
        <w:rPr>
          <w:lang w:val="en-US"/>
        </w:rPr>
        <w:t xml:space="preserve"> of R7</w:t>
      </w:r>
    </w:p>
    <w:p w:rsidR="009F0149" w:rsidRDefault="009F0149" w:rsidP="009F0149">
      <w:pPr>
        <w:pStyle w:val="Textebrut"/>
        <w:rPr>
          <w:lang w:val="en-US"/>
        </w:rPr>
      </w:pPr>
      <w:r>
        <w:rPr>
          <w:lang w:val="en-US"/>
        </w:rPr>
        <w:tab/>
      </w:r>
    </w:p>
    <w:p w:rsidR="009F0149" w:rsidRDefault="009F0149" w:rsidP="009F0149">
      <w:pPr>
        <w:pStyle w:val="Textebrut"/>
        <w:rPr>
          <w:lang w:val="en-US"/>
        </w:rPr>
      </w:pPr>
      <w:r>
        <w:rPr>
          <w:lang w:val="en-US"/>
        </w:rPr>
        <w:t xml:space="preserve"> Px2 produced thing of product type </w:t>
      </w:r>
    </w:p>
    <w:p w:rsidR="009F0149" w:rsidRDefault="009F0149" w:rsidP="009F0149">
      <w:pPr>
        <w:pStyle w:val="Textebrut"/>
        <w:rPr>
          <w:lang w:val="fr-FR"/>
        </w:rPr>
      </w:pPr>
      <w:r>
        <w:rPr>
          <w:lang w:val="fr-FR"/>
        </w:rPr>
        <w:t>Domain: E12 Production¨</w:t>
      </w:r>
    </w:p>
    <w:p w:rsidR="009F0149" w:rsidRDefault="009F0149" w:rsidP="009F0149">
      <w:pPr>
        <w:pStyle w:val="Textebrut"/>
        <w:rPr>
          <w:lang w:val="fr-FR"/>
        </w:rPr>
      </w:pPr>
      <w:r>
        <w:rPr>
          <w:lang w:val="fr-FR"/>
        </w:rPr>
        <w:t>Range  Ex Product Type</w:t>
      </w:r>
    </w:p>
    <w:p w:rsidR="009F0149" w:rsidRDefault="009F0149" w:rsidP="009F0149">
      <w:pPr>
        <w:pStyle w:val="Textebrut"/>
        <w:rPr>
          <w:lang w:val="en-US"/>
        </w:rPr>
      </w:pPr>
      <w:r>
        <w:rPr>
          <w:lang w:val="en-US"/>
        </w:rPr>
        <w:t>Sub property of P2 has type</w:t>
      </w:r>
    </w:p>
    <w:p w:rsidR="009F0149" w:rsidRDefault="009F0149" w:rsidP="009F0149">
      <w:pPr>
        <w:pStyle w:val="Textebrut"/>
        <w:rPr>
          <w:lang w:val="en-US"/>
        </w:rPr>
      </w:pPr>
      <w:r>
        <w:rPr>
          <w:lang w:val="en-US"/>
        </w:rPr>
        <w:t>Super property of R26</w:t>
      </w:r>
    </w:p>
    <w:p w:rsidR="009F0149" w:rsidRDefault="009F0149" w:rsidP="009F0149">
      <w:pPr>
        <w:pStyle w:val="Textebrut"/>
        <w:rPr>
          <w:lang w:val="en-US"/>
        </w:rPr>
      </w:pPr>
    </w:p>
    <w:p w:rsidR="009F0149" w:rsidRPr="009F0149" w:rsidRDefault="009F0149" w:rsidP="009F0149">
      <w:pPr>
        <w:pStyle w:val="Textebrut"/>
        <w:rPr>
          <w:lang w:val="en-US"/>
        </w:rPr>
      </w:pPr>
      <w:r w:rsidRPr="009F0149">
        <w:rPr>
          <w:lang w:val="en-US"/>
        </w:rPr>
        <w:t>Suggested by Maria</w:t>
      </w:r>
    </w:p>
    <w:p w:rsidR="009F0149" w:rsidRPr="009F0149" w:rsidRDefault="009F0149" w:rsidP="009F0149">
      <w:pPr>
        <w:pStyle w:val="Textebrut"/>
        <w:rPr>
          <w:lang w:val="en-US"/>
        </w:rPr>
      </w:pPr>
    </w:p>
    <w:p w:rsidR="009F0149" w:rsidRDefault="009F0149" w:rsidP="009F0149">
      <w:pPr>
        <w:pStyle w:val="Textebrut"/>
        <w:rPr>
          <w:lang w:val="en-US"/>
        </w:rPr>
      </w:pPr>
      <w:r>
        <w:rPr>
          <w:lang w:val="en-US"/>
        </w:rPr>
        <w:t xml:space="preserve">Px3 produced things of type </w:t>
      </w:r>
    </w:p>
    <w:p w:rsidR="009F0149" w:rsidRDefault="009F0149" w:rsidP="009F0149">
      <w:pPr>
        <w:pStyle w:val="Textebrut"/>
        <w:rPr>
          <w:lang w:val="en-US"/>
        </w:rPr>
      </w:pPr>
      <w:r>
        <w:rPr>
          <w:lang w:val="en-US"/>
        </w:rPr>
        <w:t>Domain: E12 Production¨</w:t>
      </w:r>
    </w:p>
    <w:p w:rsidR="009F0149" w:rsidRDefault="009F0149" w:rsidP="009F0149">
      <w:pPr>
        <w:pStyle w:val="Textebrut"/>
        <w:rPr>
          <w:lang w:val="en-US"/>
        </w:rPr>
      </w:pPr>
      <w:r>
        <w:rPr>
          <w:lang w:val="en-US"/>
        </w:rPr>
        <w:t>Range  Ex Product Type</w:t>
      </w:r>
    </w:p>
    <w:p w:rsidR="009F0149" w:rsidRDefault="009F0149" w:rsidP="009F0149">
      <w:pPr>
        <w:pStyle w:val="Textebrut"/>
        <w:rPr>
          <w:lang w:val="en-US"/>
        </w:rPr>
      </w:pPr>
      <w:r>
        <w:rPr>
          <w:lang w:val="en-US"/>
        </w:rPr>
        <w:t>Sub property of P2 has type</w:t>
      </w:r>
    </w:p>
    <w:p w:rsidR="009F0149" w:rsidRDefault="009F0149" w:rsidP="009F0149">
      <w:pPr>
        <w:pStyle w:val="Textebrut"/>
        <w:rPr>
          <w:lang w:val="en-US"/>
        </w:rPr>
      </w:pPr>
    </w:p>
    <w:p w:rsidR="009F0149" w:rsidRDefault="009F0149" w:rsidP="009F0149">
      <w:pPr>
        <w:pStyle w:val="Textebrut"/>
        <w:rPr>
          <w:lang w:val="en-US"/>
        </w:rPr>
      </w:pPr>
      <w:r>
        <w:rPr>
          <w:lang w:val="en-US"/>
        </w:rPr>
        <w:t xml:space="preserve"> Ex Product Type is a </w:t>
      </w:r>
    </w:p>
    <w:p w:rsidR="009F0149" w:rsidRDefault="009F0149" w:rsidP="009F0149">
      <w:pPr>
        <w:pStyle w:val="Textebrut"/>
        <w:rPr>
          <w:lang w:val="en-US"/>
        </w:rPr>
      </w:pPr>
      <w:r>
        <w:rPr>
          <w:lang w:val="en-US"/>
        </w:rPr>
        <w:t>subtype of E55 Type  (or E55 Type can be used in stead)</w:t>
      </w:r>
    </w:p>
    <w:p w:rsidR="009F0149" w:rsidRDefault="009F0149" w:rsidP="009F0149">
      <w:pPr>
        <w:pStyle w:val="Textebrut"/>
        <w:rPr>
          <w:lang w:val="en-US"/>
        </w:rPr>
      </w:pPr>
      <w:r>
        <w:rPr>
          <w:lang w:val="en-US"/>
        </w:rPr>
        <w:t xml:space="preserve">and a </w:t>
      </w:r>
      <w:proofErr w:type="spellStart"/>
      <w:r>
        <w:rPr>
          <w:lang w:val="en-US"/>
        </w:rPr>
        <w:t>supertype</w:t>
      </w:r>
      <w:proofErr w:type="spellEnd"/>
      <w:r>
        <w:rPr>
          <w:lang w:val="en-US"/>
        </w:rPr>
        <w:t xml:space="preserve"> of F3 Manifestation Product Type.</w:t>
      </w:r>
    </w:p>
    <w:p w:rsidR="00A62464" w:rsidRPr="009F0149" w:rsidRDefault="00A62464" w:rsidP="00193C2C">
      <w:pPr>
        <w:pStyle w:val="Textebrut"/>
        <w:rPr>
          <w:lang w:val="en-US"/>
        </w:rPr>
      </w:pPr>
    </w:p>
    <w:p w:rsidR="00A62464" w:rsidRDefault="00A62464" w:rsidP="00193C2C">
      <w:pPr>
        <w:pStyle w:val="Textebrut"/>
        <w:rPr>
          <w:lang w:val="en-GB"/>
        </w:rPr>
      </w:pPr>
    </w:p>
    <w:p w:rsidR="00A62464" w:rsidRPr="00235A56" w:rsidRDefault="00233334" w:rsidP="00233334">
      <w:pPr>
        <w:pStyle w:val="Titre2"/>
        <w:rPr>
          <w:lang w:val="en-GB"/>
        </w:rPr>
      </w:pPr>
      <w:r>
        <w:rPr>
          <w:lang w:val="en-GB"/>
        </w:rPr>
        <w:lastRenderedPageBreak/>
        <w:t xml:space="preserve">4 Background material </w:t>
      </w:r>
    </w:p>
    <w:p w:rsidR="00EA735C" w:rsidRPr="00C22315" w:rsidRDefault="00EA735C" w:rsidP="00233334">
      <w:pPr>
        <w:pStyle w:val="Titre3"/>
        <w:rPr>
          <w:lang w:val="en-US"/>
        </w:rPr>
      </w:pPr>
      <w:r>
        <w:rPr>
          <w:lang w:val="en-US"/>
        </w:rPr>
        <w:t>OED  entry for design</w:t>
      </w:r>
    </w:p>
    <w:p w:rsidR="00C22315" w:rsidRDefault="00EA735C" w:rsidP="00C22315">
      <w:pPr>
        <w:autoSpaceDE w:val="0"/>
        <w:autoSpaceDN w:val="0"/>
        <w:adjustRightInd w:val="0"/>
        <w:spacing w:after="0" w:line="240" w:lineRule="auto"/>
        <w:rPr>
          <w:rFonts w:ascii="Georgia" w:hAnsi="Georgia" w:cs="Georgia"/>
          <w:color w:val="333333"/>
          <w:lang w:val="en-US"/>
        </w:rPr>
      </w:pPr>
      <w:r>
        <w:rPr>
          <w:lang w:val="en-US"/>
        </w:rPr>
        <w:t xml:space="preserve">7. </w:t>
      </w:r>
      <w:r w:rsidR="00A415B9" w:rsidRPr="00C22315">
        <w:rPr>
          <w:rFonts w:ascii="Georgia" w:hAnsi="Georgia" w:cs="Georgia"/>
          <w:color w:val="333333"/>
          <w:lang w:val="en-US"/>
        </w:rPr>
        <w:t>a. The art of drawing or sketching</w:t>
      </w:r>
      <w:r w:rsidR="00A415B9" w:rsidRPr="00C22315">
        <w:rPr>
          <w:rFonts w:ascii="Georgia" w:hAnsi="Georgia" w:cs="Georgia"/>
          <w:color w:val="333333"/>
        </w:rPr>
        <w:t>;</w:t>
      </w:r>
      <w:r w:rsidR="00A415B9" w:rsidRPr="00C22315">
        <w:rPr>
          <w:rFonts w:ascii="Georgia" w:hAnsi="Georgia" w:cs="Georgia"/>
          <w:color w:val="333333"/>
          <w:lang w:val="en-US"/>
        </w:rPr>
        <w:t xml:space="preserve"> (h</w:t>
      </w:r>
      <w:r w:rsidR="00C22315">
        <w:rPr>
          <w:rFonts w:ascii="Georgia" w:hAnsi="Georgia" w:cs="Georgia"/>
          <w:color w:val="333333"/>
          <w:lang w:val="en-US"/>
        </w:rPr>
        <w:t xml:space="preserve">ence) the process, practice, or art of devising, planning, </w:t>
      </w:r>
      <w:r w:rsidR="00A415B9" w:rsidRPr="00C22315">
        <w:rPr>
          <w:rFonts w:ascii="Georgia" w:hAnsi="Georgia" w:cs="Georgia"/>
          <w:color w:val="333333"/>
          <w:lang w:val="en-US"/>
        </w:rPr>
        <w:t>or constructi</w:t>
      </w:r>
      <w:r w:rsidR="00C22315">
        <w:rPr>
          <w:rFonts w:ascii="Georgia" w:hAnsi="Georgia" w:cs="Georgia"/>
          <w:color w:val="333333"/>
          <w:lang w:val="en-US"/>
        </w:rPr>
        <w:t xml:space="preserve">ng something (as a work of art, </w:t>
      </w:r>
      <w:r w:rsidR="00A415B9" w:rsidRPr="00C22315">
        <w:rPr>
          <w:rFonts w:ascii="Georgia" w:hAnsi="Georgia" w:cs="Georgia"/>
          <w:color w:val="333333"/>
          <w:lang w:val="en-US"/>
        </w:rPr>
        <w:t>structure, device, etc.) according to aesthetic or functional criteria</w:t>
      </w:r>
      <w:r w:rsidR="00A415B9" w:rsidRPr="00C22315">
        <w:rPr>
          <w:rFonts w:ascii="Georgia" w:hAnsi="Georgia" w:cs="Georgia"/>
          <w:color w:val="333333"/>
        </w:rPr>
        <w:t>;</w:t>
      </w:r>
      <w:r w:rsidR="00C22315">
        <w:rPr>
          <w:rFonts w:ascii="Georgia" w:hAnsi="Georgia" w:cs="Georgia"/>
          <w:color w:val="333333"/>
          <w:lang w:val="en-US"/>
        </w:rPr>
        <w:t xml:space="preserve"> </w:t>
      </w:r>
      <w:r w:rsidR="00A415B9" w:rsidRPr="00C22315">
        <w:rPr>
          <w:rFonts w:ascii="Georgia" w:hAnsi="Georgia" w:cs="Georgia"/>
          <w:color w:val="333333"/>
          <w:lang w:val="en-US"/>
        </w:rPr>
        <w:t>(also) this as a s</w:t>
      </w:r>
      <w:r w:rsidR="00C22315">
        <w:rPr>
          <w:rFonts w:ascii="Georgia" w:hAnsi="Georgia" w:cs="Georgia"/>
          <w:color w:val="333333"/>
          <w:lang w:val="en-US"/>
        </w:rPr>
        <w:t xml:space="preserve">ubject of study or examination. </w:t>
      </w:r>
    </w:p>
    <w:p w:rsidR="00235A56" w:rsidRDefault="00235A56" w:rsidP="00C22315">
      <w:pPr>
        <w:autoSpaceDE w:val="0"/>
        <w:autoSpaceDN w:val="0"/>
        <w:adjustRightInd w:val="0"/>
        <w:spacing w:after="0" w:line="240" w:lineRule="auto"/>
        <w:rPr>
          <w:rFonts w:ascii="Georgia" w:hAnsi="Georgia" w:cs="Georgia"/>
          <w:i/>
          <w:iCs/>
          <w:color w:val="333333"/>
          <w:sz w:val="18"/>
          <w:szCs w:val="18"/>
          <w:lang w:val="en-US"/>
        </w:rPr>
      </w:pPr>
    </w:p>
    <w:p w:rsidR="00A415B9" w:rsidRPr="00C22315" w:rsidRDefault="00A415B9" w:rsidP="00C22315">
      <w:pPr>
        <w:autoSpaceDE w:val="0"/>
        <w:autoSpaceDN w:val="0"/>
        <w:adjustRightInd w:val="0"/>
        <w:spacing w:after="0" w:line="240" w:lineRule="auto"/>
        <w:rPr>
          <w:rFonts w:ascii="Georgia" w:hAnsi="Georgia" w:cs="Georgia"/>
          <w:color w:val="333333"/>
          <w:sz w:val="18"/>
          <w:szCs w:val="18"/>
          <w:lang w:val="en-US"/>
        </w:rPr>
      </w:pPr>
      <w:r w:rsidRPr="00C22315">
        <w:rPr>
          <w:rFonts w:ascii="Georgia" w:hAnsi="Georgia" w:cs="Georgia"/>
          <w:i/>
          <w:iCs/>
          <w:color w:val="333333"/>
          <w:sz w:val="18"/>
          <w:szCs w:val="18"/>
          <w:lang w:val="en-US"/>
        </w:rPr>
        <w:t>graphic</w:t>
      </w:r>
      <w:r w:rsidRPr="00C22315">
        <w:rPr>
          <w:rFonts w:ascii="Georgia" w:hAnsi="Georgia" w:cs="Georgia"/>
          <w:color w:val="333333"/>
          <w:sz w:val="18"/>
          <w:szCs w:val="18"/>
          <w:lang w:val="en-US"/>
        </w:rPr>
        <w:t xml:space="preserve">, </w:t>
      </w:r>
      <w:r w:rsidR="00C22315" w:rsidRPr="00C22315">
        <w:rPr>
          <w:rFonts w:ascii="Georgia" w:hAnsi="Georgia" w:cs="Georgia"/>
          <w:i/>
          <w:iCs/>
          <w:color w:val="333333"/>
          <w:sz w:val="18"/>
          <w:szCs w:val="18"/>
          <w:lang w:val="en-US"/>
        </w:rPr>
        <w:t>indus</w:t>
      </w:r>
      <w:r w:rsidRPr="00C22315">
        <w:rPr>
          <w:rFonts w:ascii="Georgia" w:hAnsi="Georgia" w:cs="Georgia"/>
          <w:i/>
          <w:iCs/>
          <w:color w:val="333333"/>
          <w:sz w:val="18"/>
          <w:szCs w:val="18"/>
          <w:lang w:val="en-US"/>
        </w:rPr>
        <w:t>trial</w:t>
      </w:r>
      <w:r w:rsidRPr="00C22315">
        <w:rPr>
          <w:rFonts w:ascii="Georgia" w:hAnsi="Georgia" w:cs="Georgia"/>
          <w:color w:val="333333"/>
          <w:sz w:val="18"/>
          <w:szCs w:val="18"/>
          <w:lang w:val="en-US"/>
        </w:rPr>
        <w:t xml:space="preserve">, </w:t>
      </w:r>
      <w:r w:rsidRPr="00C22315">
        <w:rPr>
          <w:rFonts w:ascii="Georgia" w:hAnsi="Georgia" w:cs="Georgia"/>
          <w:i/>
          <w:iCs/>
          <w:color w:val="333333"/>
          <w:sz w:val="18"/>
          <w:szCs w:val="18"/>
          <w:lang w:val="en-US"/>
        </w:rPr>
        <w:t>interior</w:t>
      </w:r>
      <w:r w:rsidRPr="00C22315">
        <w:rPr>
          <w:rFonts w:ascii="Georgia" w:hAnsi="Georgia" w:cs="Georgia"/>
          <w:color w:val="333333"/>
          <w:sz w:val="18"/>
          <w:szCs w:val="18"/>
          <w:lang w:val="en-US"/>
        </w:rPr>
        <w:t xml:space="preserve">, </w:t>
      </w:r>
      <w:r w:rsidRPr="00C22315">
        <w:rPr>
          <w:rFonts w:ascii="Georgia" w:hAnsi="Georgia" w:cs="Georgia"/>
          <w:i/>
          <w:iCs/>
          <w:color w:val="333333"/>
          <w:sz w:val="18"/>
          <w:szCs w:val="18"/>
          <w:lang w:val="en-US"/>
        </w:rPr>
        <w:t>product</w:t>
      </w:r>
      <w:r w:rsidRPr="00C22315">
        <w:rPr>
          <w:rFonts w:ascii="Georgia" w:hAnsi="Georgia" w:cs="Georgia"/>
          <w:color w:val="333333"/>
          <w:sz w:val="18"/>
          <w:szCs w:val="18"/>
          <w:lang w:val="en-US"/>
        </w:rPr>
        <w:t xml:space="preserve">, </w:t>
      </w:r>
      <w:r w:rsidR="00C22315" w:rsidRPr="00C22315">
        <w:rPr>
          <w:rFonts w:ascii="Georgia" w:hAnsi="Georgia" w:cs="Georgia"/>
          <w:i/>
          <w:iCs/>
          <w:color w:val="333333"/>
          <w:sz w:val="18"/>
          <w:szCs w:val="18"/>
          <w:lang w:val="en-US"/>
        </w:rPr>
        <w:t>web des</w:t>
      </w:r>
      <w:r w:rsidRPr="00C22315">
        <w:rPr>
          <w:rFonts w:ascii="Georgia" w:hAnsi="Georgia" w:cs="Georgia"/>
          <w:i/>
          <w:iCs/>
          <w:color w:val="333333"/>
          <w:sz w:val="18"/>
          <w:szCs w:val="18"/>
          <w:lang w:val="en-US"/>
        </w:rPr>
        <w:t>ign</w:t>
      </w:r>
      <w:r w:rsidR="00C22315" w:rsidRPr="00C22315">
        <w:rPr>
          <w:rFonts w:ascii="Georgia" w:hAnsi="Georgia" w:cs="Georgia"/>
          <w:color w:val="333333"/>
          <w:sz w:val="18"/>
          <w:szCs w:val="18"/>
          <w:lang w:val="en-US"/>
        </w:rPr>
        <w:t>, et c.: see the first elemen</w:t>
      </w:r>
      <w:r w:rsidRPr="00C22315">
        <w:rPr>
          <w:rFonts w:ascii="Georgia" w:hAnsi="Georgia" w:cs="Georgia"/>
          <w:color w:val="333333"/>
          <w:sz w:val="18"/>
          <w:szCs w:val="18"/>
          <w:lang w:val="en-US"/>
        </w:rPr>
        <w:t>t .</w:t>
      </w:r>
    </w:p>
    <w:p w:rsidR="00A415B9" w:rsidRPr="00C22315" w:rsidRDefault="00A415B9" w:rsidP="00A415B9">
      <w:pPr>
        <w:pStyle w:val="Textebrut"/>
        <w:rPr>
          <w:rFonts w:ascii="Georgia" w:hAnsi="Georgia" w:cs="Georgia"/>
          <w:color w:val="333333"/>
          <w:szCs w:val="22"/>
          <w:lang w:val="en-US"/>
        </w:rPr>
      </w:pPr>
    </w:p>
    <w:p w:rsidR="00A415B9" w:rsidRPr="00C22315" w:rsidRDefault="00A415B9" w:rsidP="00C22315">
      <w:pPr>
        <w:autoSpaceDE w:val="0"/>
        <w:autoSpaceDN w:val="0"/>
        <w:adjustRightInd w:val="0"/>
        <w:spacing w:after="0" w:line="240" w:lineRule="auto"/>
        <w:rPr>
          <w:rFonts w:ascii="Georgia" w:hAnsi="Georgia" w:cs="Georgia"/>
          <w:color w:val="333333"/>
          <w:lang w:val="en-US"/>
        </w:rPr>
      </w:pPr>
      <w:r w:rsidRPr="00C22315">
        <w:rPr>
          <w:rFonts w:ascii="Georgia" w:hAnsi="Georgia" w:cs="Georgia"/>
          <w:color w:val="333333"/>
          <w:lang w:val="en-US"/>
        </w:rPr>
        <w:t>b. The completed product or result of this process</w:t>
      </w:r>
      <w:r w:rsidRPr="00C22315">
        <w:rPr>
          <w:rFonts w:ascii="Georgia" w:hAnsi="Georgia" w:cs="Georgia"/>
          <w:color w:val="333333"/>
        </w:rPr>
        <w:t>;</w:t>
      </w:r>
      <w:r w:rsidR="00C22315">
        <w:rPr>
          <w:rFonts w:ascii="Georgia" w:hAnsi="Georgia" w:cs="Georgia"/>
          <w:color w:val="333333"/>
          <w:lang w:val="en-US"/>
        </w:rPr>
        <w:t xml:space="preserve"> the arrangement </w:t>
      </w:r>
      <w:r w:rsidRPr="00C22315">
        <w:rPr>
          <w:rFonts w:ascii="Georgia" w:hAnsi="Georgia" w:cs="Georgia"/>
          <w:color w:val="333333"/>
          <w:lang w:val="en-US"/>
        </w:rPr>
        <w:t xml:space="preserve">of features in something planned or </w:t>
      </w:r>
      <w:r w:rsidR="00C22315">
        <w:rPr>
          <w:rFonts w:ascii="Georgia" w:hAnsi="Georgia" w:cs="Georgia"/>
          <w:color w:val="333333"/>
          <w:lang w:val="en-US"/>
        </w:rPr>
        <w:t xml:space="preserve">produced according to aesthetic </w:t>
      </w:r>
      <w:r w:rsidRPr="00C22315">
        <w:rPr>
          <w:rFonts w:ascii="Georgia" w:hAnsi="Georgia" w:cs="Georgia"/>
          <w:color w:val="333333"/>
          <w:lang w:val="en-US"/>
        </w:rPr>
        <w:t>or functional criteria</w:t>
      </w:r>
      <w:r w:rsidRPr="00C22315">
        <w:rPr>
          <w:rFonts w:ascii="Georgia" w:hAnsi="Georgia" w:cs="Georgia"/>
          <w:color w:val="333333"/>
        </w:rPr>
        <w:t>;</w:t>
      </w:r>
      <w:r w:rsidRPr="00C22315">
        <w:rPr>
          <w:rFonts w:ascii="Georgia" w:hAnsi="Georgia" w:cs="Georgia"/>
          <w:color w:val="333333"/>
          <w:lang w:val="en-US"/>
        </w:rPr>
        <w:t xml:space="preserve"> a particular shape, style, or model.</w:t>
      </w:r>
    </w:p>
    <w:p w:rsidR="00A415B9" w:rsidRPr="00C22315" w:rsidRDefault="00A415B9" w:rsidP="00A415B9">
      <w:pPr>
        <w:pStyle w:val="Textebrut"/>
        <w:rPr>
          <w:rFonts w:ascii="Georgia" w:hAnsi="Georgia" w:cs="Georgia"/>
          <w:color w:val="333333"/>
          <w:szCs w:val="22"/>
          <w:lang w:val="en-US"/>
        </w:rPr>
      </w:pPr>
    </w:p>
    <w:p w:rsidR="00A415B9" w:rsidRPr="00C22315" w:rsidRDefault="00A415B9" w:rsidP="00A415B9">
      <w:pPr>
        <w:pStyle w:val="Textebrut"/>
        <w:rPr>
          <w:szCs w:val="22"/>
          <w:lang w:val="en-US"/>
        </w:rPr>
      </w:pPr>
      <w:r w:rsidRPr="00CC4C55">
        <w:rPr>
          <w:rFonts w:ascii="Georgia" w:hAnsi="Georgia" w:cs="Georgia"/>
          <w:color w:val="333333"/>
          <w:szCs w:val="22"/>
          <w:lang w:val="en-US"/>
        </w:rPr>
        <w:t>c. A decorative pattern.</w:t>
      </w:r>
    </w:p>
    <w:p w:rsidR="00A415B9" w:rsidRPr="00C22315" w:rsidRDefault="00A415B9" w:rsidP="00193C2C">
      <w:pPr>
        <w:pStyle w:val="Textebrut"/>
        <w:rPr>
          <w:szCs w:val="22"/>
          <w:lang w:val="en-US"/>
        </w:rPr>
      </w:pPr>
    </w:p>
    <w:p w:rsidR="00A415B9" w:rsidRPr="00C22315" w:rsidRDefault="00A415B9" w:rsidP="00A415B9">
      <w:pPr>
        <w:autoSpaceDE w:val="0"/>
        <w:autoSpaceDN w:val="0"/>
        <w:adjustRightInd w:val="0"/>
        <w:spacing w:after="0" w:line="240" w:lineRule="auto"/>
        <w:rPr>
          <w:rFonts w:ascii="Georgia" w:hAnsi="Georgia" w:cs="Georgia"/>
          <w:color w:val="333333"/>
          <w:lang w:val="en-US"/>
        </w:rPr>
      </w:pPr>
      <w:r w:rsidRPr="00C22315">
        <w:rPr>
          <w:rFonts w:ascii="Georgia" w:hAnsi="Georgia" w:cs="Georgia"/>
          <w:color w:val="333333"/>
          <w:lang w:val="en-US"/>
        </w:rPr>
        <w:t xml:space="preserve">15. </w:t>
      </w:r>
      <w:r w:rsidRPr="00C22315">
        <w:rPr>
          <w:rFonts w:ascii="Georgia" w:hAnsi="Georgia" w:cs="Georgia"/>
          <w:i/>
          <w:iCs/>
          <w:color w:val="333333"/>
          <w:lang w:val="en-US"/>
        </w:rPr>
        <w:t xml:space="preserve">trans. </w:t>
      </w:r>
      <w:r w:rsidRPr="00C22315">
        <w:rPr>
          <w:rFonts w:ascii="Georgia" w:hAnsi="Georgia" w:cs="Georgia"/>
          <w:color w:val="333333"/>
          <w:lang w:val="en-US"/>
        </w:rPr>
        <w:t>To produce (a design) (</w:t>
      </w:r>
      <w:r w:rsidRPr="00C22315">
        <w:rPr>
          <w:rFonts w:ascii="Georgia" w:hAnsi="Georgia" w:cs="Georgia"/>
          <w:color w:val="000000"/>
          <w:lang w:val="en-US"/>
        </w:rPr>
        <w:t xml:space="preserve">DESIGN </w:t>
      </w:r>
      <w:r w:rsidRPr="00C22315">
        <w:rPr>
          <w:rFonts w:ascii="Georgia" w:hAnsi="Georgia" w:cs="Georgia"/>
          <w:i/>
          <w:iCs/>
          <w:color w:val="000000"/>
          <w:lang w:val="en-US"/>
        </w:rPr>
        <w:t xml:space="preserve">n. </w:t>
      </w:r>
      <w:r w:rsidRPr="00C22315">
        <w:rPr>
          <w:rFonts w:ascii="Georgia" w:hAnsi="Georgia" w:cs="Georgia"/>
          <w:color w:val="000000"/>
          <w:lang w:val="en-US"/>
        </w:rPr>
        <w:t>7b</w:t>
      </w:r>
      <w:r w:rsidRPr="00C22315">
        <w:rPr>
          <w:rFonts w:ascii="Georgia" w:hAnsi="Georgia" w:cs="Georgia"/>
          <w:color w:val="333333"/>
          <w:lang w:val="en-US"/>
        </w:rPr>
        <w:t>).</w:t>
      </w:r>
    </w:p>
    <w:p w:rsidR="00A415B9" w:rsidRPr="00C22315" w:rsidRDefault="00A415B9" w:rsidP="00A415B9">
      <w:pPr>
        <w:autoSpaceDE w:val="0"/>
        <w:autoSpaceDN w:val="0"/>
        <w:adjustRightInd w:val="0"/>
        <w:spacing w:after="0" w:line="240" w:lineRule="auto"/>
        <w:rPr>
          <w:rFonts w:ascii="Georgia" w:hAnsi="Georgia" w:cs="Georgia"/>
          <w:color w:val="333333"/>
          <w:lang w:val="en-US"/>
        </w:rPr>
      </w:pPr>
      <w:r w:rsidRPr="00C22315">
        <w:rPr>
          <w:rFonts w:ascii="Georgia" w:hAnsi="Georgia" w:cs="Georgia"/>
          <w:color w:val="333333"/>
          <w:lang w:val="en-US"/>
        </w:rPr>
        <w:t xml:space="preserve">a. </w:t>
      </w:r>
      <w:r w:rsidRPr="00C22315">
        <w:rPr>
          <w:rFonts w:ascii="Georgia" w:hAnsi="Georgia" w:cs="Georgia"/>
          <w:i/>
          <w:iCs/>
          <w:color w:val="333333"/>
          <w:lang w:val="en-US"/>
        </w:rPr>
        <w:t xml:space="preserve">(a) </w:t>
      </w:r>
      <w:r w:rsidRPr="00C22315">
        <w:rPr>
          <w:rFonts w:ascii="Georgia" w:hAnsi="Georgia" w:cs="Georgia"/>
          <w:color w:val="333333"/>
          <w:lang w:val="en-US"/>
        </w:rPr>
        <w:t xml:space="preserve">To make drawings for </w:t>
      </w:r>
      <w:r w:rsidR="00C22315">
        <w:rPr>
          <w:rFonts w:ascii="Georgia" w:hAnsi="Georgia" w:cs="Georgia"/>
          <w:color w:val="333333"/>
          <w:lang w:val="en-US"/>
        </w:rPr>
        <w:t xml:space="preserve">the construction or creation of </w:t>
      </w:r>
      <w:r w:rsidRPr="00C22315">
        <w:rPr>
          <w:rFonts w:ascii="Georgia" w:hAnsi="Georgia" w:cs="Georgia"/>
          <w:color w:val="333333"/>
          <w:lang w:val="en-US"/>
        </w:rPr>
        <w:t>(something, as a building, object, garm</w:t>
      </w:r>
      <w:r w:rsidR="00C22315">
        <w:rPr>
          <w:rFonts w:ascii="Georgia" w:hAnsi="Georgia" w:cs="Georgia"/>
          <w:color w:val="333333"/>
          <w:lang w:val="en-US"/>
        </w:rPr>
        <w:t xml:space="preserve">ent, etc.) according to certain </w:t>
      </w:r>
      <w:r w:rsidRPr="00C22315">
        <w:rPr>
          <w:rFonts w:ascii="Georgia" w:hAnsi="Georgia" w:cs="Georgia"/>
          <w:color w:val="333333"/>
          <w:lang w:val="en-US"/>
        </w:rPr>
        <w:t>aesthetic criteria</w:t>
      </w:r>
      <w:r w:rsidRPr="00C22315">
        <w:rPr>
          <w:rFonts w:ascii="Georgia" w:hAnsi="Georgia" w:cs="Georgia"/>
          <w:color w:val="333333"/>
        </w:rPr>
        <w:t>;</w:t>
      </w:r>
      <w:r w:rsidRPr="00C22315">
        <w:rPr>
          <w:rFonts w:ascii="Georgia" w:hAnsi="Georgia" w:cs="Georgia"/>
          <w:color w:val="333333"/>
          <w:lang w:val="en-US"/>
        </w:rPr>
        <w:t xml:space="preserve"> </w:t>
      </w:r>
      <w:r w:rsidRPr="00C22315">
        <w:rPr>
          <w:rFonts w:ascii="Georgia" w:hAnsi="Georgia" w:cs="Georgia"/>
          <w:i/>
          <w:iCs/>
          <w:color w:val="333333"/>
          <w:lang w:val="en-US"/>
        </w:rPr>
        <w:t xml:space="preserve">(b) </w:t>
      </w:r>
      <w:r w:rsidRPr="00C22315">
        <w:rPr>
          <w:rFonts w:ascii="Georgia" w:hAnsi="Georgia" w:cs="Georgia"/>
          <w:color w:val="333333"/>
          <w:lang w:val="en-US"/>
        </w:rPr>
        <w:t>to m</w:t>
      </w:r>
      <w:r w:rsidR="00C22315">
        <w:rPr>
          <w:rFonts w:ascii="Georgia" w:hAnsi="Georgia" w:cs="Georgia"/>
          <w:color w:val="333333"/>
          <w:lang w:val="en-US"/>
        </w:rPr>
        <w:t xml:space="preserve">ake plans for the production of (a device, </w:t>
      </w:r>
      <w:r w:rsidRPr="00C22315">
        <w:rPr>
          <w:rFonts w:ascii="Georgia" w:hAnsi="Georgia" w:cs="Georgia"/>
          <w:color w:val="333333"/>
          <w:lang w:val="en-US"/>
        </w:rPr>
        <w:t>product, etc.) according to st</w:t>
      </w:r>
      <w:r w:rsidR="00C22315">
        <w:rPr>
          <w:rFonts w:ascii="Georgia" w:hAnsi="Georgia" w:cs="Georgia"/>
          <w:color w:val="333333"/>
          <w:lang w:val="en-US"/>
        </w:rPr>
        <w:t xml:space="preserve">ructural or functional criteria </w:t>
      </w:r>
      <w:r w:rsidRPr="00C22315">
        <w:rPr>
          <w:rFonts w:ascii="Georgia" w:hAnsi="Georgia" w:cs="Georgia"/>
          <w:color w:val="333333"/>
          <w:lang w:val="en-US"/>
        </w:rPr>
        <w:t>(sometimes without the implication of aesthetic requirements)</w:t>
      </w:r>
      <w:r w:rsidRPr="00C22315">
        <w:rPr>
          <w:rFonts w:ascii="Georgia" w:hAnsi="Georgia" w:cs="Georgia"/>
          <w:color w:val="333333"/>
        </w:rPr>
        <w:t>;</w:t>
      </w:r>
      <w:r w:rsidRPr="00C22315">
        <w:rPr>
          <w:rFonts w:ascii="Georgia" w:hAnsi="Georgia" w:cs="Georgia"/>
          <w:color w:val="333333"/>
          <w:lang w:val="en-US"/>
        </w:rPr>
        <w:t xml:space="preserve"> </w:t>
      </w:r>
      <w:r w:rsidRPr="00C22315">
        <w:rPr>
          <w:rFonts w:ascii="Georgia" w:hAnsi="Georgia" w:cs="Georgia"/>
          <w:i/>
          <w:iCs/>
          <w:color w:val="333333"/>
          <w:lang w:val="en-US"/>
        </w:rPr>
        <w:t>(c)</w:t>
      </w:r>
      <w:r w:rsidR="00C22315">
        <w:rPr>
          <w:rFonts w:ascii="Georgia" w:hAnsi="Georgia" w:cs="Georgia"/>
          <w:color w:val="333333"/>
          <w:lang w:val="en-US"/>
        </w:rPr>
        <w:t xml:space="preserve"> </w:t>
      </w:r>
      <w:r w:rsidRPr="00C22315">
        <w:rPr>
          <w:rFonts w:ascii="Georgia" w:hAnsi="Georgia" w:cs="Georgia"/>
          <w:color w:val="333333"/>
          <w:lang w:val="en-US"/>
        </w:rPr>
        <w:t>(in extended</w:t>
      </w:r>
      <w:r w:rsidR="00C22315">
        <w:rPr>
          <w:rFonts w:ascii="Georgia" w:hAnsi="Georgia" w:cs="Georgia"/>
          <w:color w:val="333333"/>
          <w:lang w:val="en-US"/>
        </w:rPr>
        <w:t xml:space="preserve"> use) to conceive, devise, plan (something immaterial, as </w:t>
      </w:r>
      <w:r w:rsidRPr="00C22315">
        <w:rPr>
          <w:rFonts w:ascii="Georgia" w:hAnsi="Georgia" w:cs="Georgia"/>
          <w:color w:val="333333"/>
          <w:lang w:val="en-US"/>
        </w:rPr>
        <w:t xml:space="preserve">a scheme, system, </w:t>
      </w:r>
      <w:proofErr w:type="spellStart"/>
      <w:r w:rsidRPr="00C22315">
        <w:rPr>
          <w:rFonts w:ascii="Georgia" w:hAnsi="Georgia" w:cs="Georgia"/>
          <w:color w:val="333333"/>
          <w:lang w:val="en-US"/>
        </w:rPr>
        <w:t>programme</w:t>
      </w:r>
      <w:proofErr w:type="spellEnd"/>
      <w:r w:rsidRPr="00C22315">
        <w:rPr>
          <w:rFonts w:ascii="Georgia" w:hAnsi="Georgia" w:cs="Georgia"/>
          <w:color w:val="333333"/>
          <w:lang w:val="en-US"/>
        </w:rPr>
        <w:t>, etc.).</w:t>
      </w:r>
    </w:p>
    <w:p w:rsidR="00235A56" w:rsidRDefault="00235A56" w:rsidP="00A415B9">
      <w:pPr>
        <w:pStyle w:val="Textebrut"/>
        <w:rPr>
          <w:rFonts w:ascii="Georgia" w:hAnsi="Georgia" w:cs="Georgia"/>
          <w:color w:val="333333"/>
          <w:sz w:val="18"/>
          <w:szCs w:val="18"/>
          <w:lang w:val="en-US"/>
        </w:rPr>
      </w:pPr>
    </w:p>
    <w:p w:rsidR="00A415B9" w:rsidRPr="00C22315" w:rsidRDefault="00C22315" w:rsidP="00A415B9">
      <w:pPr>
        <w:pStyle w:val="Textebrut"/>
        <w:rPr>
          <w:sz w:val="18"/>
          <w:szCs w:val="18"/>
          <w:lang w:val="en-US"/>
        </w:rPr>
      </w:pPr>
      <w:r w:rsidRPr="00C22315">
        <w:rPr>
          <w:rFonts w:ascii="Georgia" w:hAnsi="Georgia" w:cs="Georgia"/>
          <w:color w:val="333333"/>
          <w:sz w:val="18"/>
          <w:szCs w:val="18"/>
          <w:lang w:val="en-US"/>
        </w:rPr>
        <w:t>Now the most common sense. Cf. also sen</w:t>
      </w:r>
      <w:r w:rsidR="00A415B9" w:rsidRPr="00C22315">
        <w:rPr>
          <w:rFonts w:ascii="Georgia" w:hAnsi="Georgia" w:cs="Georgia"/>
          <w:color w:val="333333"/>
          <w:sz w:val="18"/>
          <w:szCs w:val="18"/>
          <w:lang w:val="en-US"/>
        </w:rPr>
        <w:t xml:space="preserve">se </w:t>
      </w:r>
      <w:r w:rsidR="00A415B9" w:rsidRPr="00C22315">
        <w:rPr>
          <w:rFonts w:ascii="Georgia" w:hAnsi="Georgia" w:cs="Georgia"/>
          <w:color w:val="000000"/>
          <w:sz w:val="18"/>
          <w:szCs w:val="18"/>
          <w:lang w:val="en-US"/>
        </w:rPr>
        <w:t xml:space="preserve">9 </w:t>
      </w:r>
      <w:r w:rsidR="00A415B9" w:rsidRPr="00C22315">
        <w:rPr>
          <w:rFonts w:ascii="Georgia" w:hAnsi="Georgia" w:cs="Georgia"/>
          <w:color w:val="333333"/>
          <w:sz w:val="18"/>
          <w:szCs w:val="18"/>
          <w:lang w:val="en-US"/>
        </w:rPr>
        <w:t>.</w:t>
      </w:r>
    </w:p>
    <w:p w:rsidR="007F166E" w:rsidRDefault="007F166E" w:rsidP="007F166E">
      <w:pPr>
        <w:pStyle w:val="Titre3"/>
        <w:rPr>
          <w:lang w:val="en-US"/>
        </w:rPr>
      </w:pPr>
      <w:r>
        <w:rPr>
          <w:lang w:val="en-US"/>
        </w:rPr>
        <w:t>Industrial design</w:t>
      </w:r>
    </w:p>
    <w:p w:rsidR="007F166E" w:rsidRPr="007F166E" w:rsidRDefault="007F166E" w:rsidP="007F166E">
      <w:pPr>
        <w:rPr>
          <w:lang w:val="en-US"/>
        </w:rPr>
      </w:pPr>
    </w:p>
    <w:p w:rsidR="007F166E" w:rsidRPr="007F166E" w:rsidRDefault="007F166E" w:rsidP="007F166E">
      <w:pPr>
        <w:pStyle w:val="Textebrut"/>
        <w:rPr>
          <w:rFonts w:asciiTheme="minorHAnsi" w:hAnsiTheme="minorHAnsi" w:cs="Arial"/>
          <w:color w:val="252525"/>
          <w:szCs w:val="22"/>
          <w:shd w:val="clear" w:color="auto" w:fill="FFFFFF"/>
          <w:lang w:val="en-US"/>
        </w:rPr>
      </w:pPr>
      <w:r w:rsidRPr="007F166E">
        <w:rPr>
          <w:rFonts w:asciiTheme="minorHAnsi" w:hAnsiTheme="minorHAnsi" w:cs="Arial"/>
          <w:b/>
          <w:bCs/>
          <w:color w:val="252525"/>
          <w:szCs w:val="22"/>
          <w:shd w:val="clear" w:color="auto" w:fill="FFFFFF"/>
          <w:lang w:val="en-US"/>
        </w:rPr>
        <w:t>Industrial design</w:t>
      </w:r>
      <w:r w:rsidRPr="007F166E">
        <w:rPr>
          <w:rStyle w:val="apple-converted-space"/>
          <w:rFonts w:asciiTheme="minorHAnsi" w:hAnsiTheme="minorHAnsi" w:cs="Arial"/>
          <w:color w:val="252525"/>
          <w:szCs w:val="22"/>
          <w:shd w:val="clear" w:color="auto" w:fill="FFFFFF"/>
          <w:lang w:val="en-US"/>
        </w:rPr>
        <w:t> </w:t>
      </w:r>
      <w:r w:rsidRPr="007F166E">
        <w:rPr>
          <w:rFonts w:asciiTheme="minorHAnsi" w:hAnsiTheme="minorHAnsi" w:cs="Arial"/>
          <w:color w:val="252525"/>
          <w:szCs w:val="22"/>
          <w:shd w:val="clear" w:color="auto" w:fill="FFFFFF"/>
          <w:lang w:val="en-US"/>
        </w:rPr>
        <w:t>is a process of</w:t>
      </w:r>
      <w:r w:rsidRPr="007F166E">
        <w:rPr>
          <w:rStyle w:val="apple-converted-space"/>
          <w:rFonts w:asciiTheme="minorHAnsi" w:hAnsiTheme="minorHAnsi" w:cs="Arial"/>
          <w:color w:val="252525"/>
          <w:szCs w:val="22"/>
          <w:shd w:val="clear" w:color="auto" w:fill="FFFFFF"/>
          <w:lang w:val="en-US"/>
        </w:rPr>
        <w:t> </w:t>
      </w:r>
      <w:hyperlink r:id="rId17" w:tooltip="Design" w:history="1">
        <w:r w:rsidRPr="007F166E">
          <w:rPr>
            <w:rStyle w:val="Lienhypertexte"/>
            <w:rFonts w:asciiTheme="minorHAnsi" w:hAnsiTheme="minorHAnsi" w:cs="Arial"/>
            <w:color w:val="0B0080"/>
            <w:szCs w:val="22"/>
            <w:shd w:val="clear" w:color="auto" w:fill="FFFFFF"/>
            <w:lang w:val="en-US"/>
          </w:rPr>
          <w:t>design</w:t>
        </w:r>
      </w:hyperlink>
      <w:r w:rsidRPr="007F166E">
        <w:rPr>
          <w:rStyle w:val="apple-converted-space"/>
          <w:rFonts w:asciiTheme="minorHAnsi" w:hAnsiTheme="minorHAnsi" w:cs="Arial"/>
          <w:color w:val="252525"/>
          <w:szCs w:val="22"/>
          <w:shd w:val="clear" w:color="auto" w:fill="FFFFFF"/>
          <w:lang w:val="en-US"/>
        </w:rPr>
        <w:t> </w:t>
      </w:r>
      <w:r w:rsidRPr="007F166E">
        <w:rPr>
          <w:rFonts w:asciiTheme="minorHAnsi" w:hAnsiTheme="minorHAnsi" w:cs="Arial"/>
          <w:color w:val="252525"/>
          <w:szCs w:val="22"/>
          <w:shd w:val="clear" w:color="auto" w:fill="FFFFFF"/>
          <w:lang w:val="en-US"/>
        </w:rPr>
        <w:t>applied to</w:t>
      </w:r>
      <w:r w:rsidRPr="007F166E">
        <w:rPr>
          <w:rStyle w:val="apple-converted-space"/>
          <w:rFonts w:asciiTheme="minorHAnsi" w:hAnsiTheme="minorHAnsi" w:cs="Arial"/>
          <w:color w:val="252525"/>
          <w:szCs w:val="22"/>
          <w:shd w:val="clear" w:color="auto" w:fill="FFFFFF"/>
          <w:lang w:val="en-US"/>
        </w:rPr>
        <w:t> </w:t>
      </w:r>
      <w:hyperlink r:id="rId18" w:tooltip="Product (business)" w:history="1">
        <w:r w:rsidRPr="007F166E">
          <w:rPr>
            <w:rStyle w:val="Lienhypertexte"/>
            <w:rFonts w:asciiTheme="minorHAnsi" w:hAnsiTheme="minorHAnsi" w:cs="Arial"/>
            <w:color w:val="0B0080"/>
            <w:szCs w:val="22"/>
            <w:shd w:val="clear" w:color="auto" w:fill="FFFFFF"/>
            <w:lang w:val="en-US"/>
          </w:rPr>
          <w:t>products</w:t>
        </w:r>
      </w:hyperlink>
      <w:r w:rsidRPr="007F166E">
        <w:rPr>
          <w:rStyle w:val="apple-converted-space"/>
          <w:rFonts w:asciiTheme="minorHAnsi" w:hAnsiTheme="minorHAnsi" w:cs="Arial"/>
          <w:color w:val="252525"/>
          <w:szCs w:val="22"/>
          <w:shd w:val="clear" w:color="auto" w:fill="FFFFFF"/>
          <w:lang w:val="en-US"/>
        </w:rPr>
        <w:t> </w:t>
      </w:r>
      <w:r w:rsidRPr="007F166E">
        <w:rPr>
          <w:rFonts w:asciiTheme="minorHAnsi" w:hAnsiTheme="minorHAnsi" w:cs="Arial"/>
          <w:color w:val="252525"/>
          <w:szCs w:val="22"/>
          <w:shd w:val="clear" w:color="auto" w:fill="FFFFFF"/>
          <w:lang w:val="en-US"/>
        </w:rPr>
        <w:t>that are to be manufactured through techniques of</w:t>
      </w:r>
      <w:r w:rsidRPr="007F166E">
        <w:rPr>
          <w:rStyle w:val="apple-converted-space"/>
          <w:rFonts w:asciiTheme="minorHAnsi" w:hAnsiTheme="minorHAnsi" w:cs="Arial"/>
          <w:color w:val="252525"/>
          <w:szCs w:val="22"/>
          <w:shd w:val="clear" w:color="auto" w:fill="FFFFFF"/>
          <w:lang w:val="en-US"/>
        </w:rPr>
        <w:t> </w:t>
      </w:r>
      <w:hyperlink r:id="rId19" w:tooltip="Mass production" w:history="1">
        <w:r w:rsidRPr="007F166E">
          <w:rPr>
            <w:rStyle w:val="Lienhypertexte"/>
            <w:rFonts w:asciiTheme="minorHAnsi" w:hAnsiTheme="minorHAnsi" w:cs="Arial"/>
            <w:color w:val="0B0080"/>
            <w:szCs w:val="22"/>
            <w:shd w:val="clear" w:color="auto" w:fill="FFFFFF"/>
            <w:lang w:val="en-US"/>
          </w:rPr>
          <w:t>mass production</w:t>
        </w:r>
      </w:hyperlink>
      <w:r w:rsidRPr="007F166E">
        <w:rPr>
          <w:rFonts w:asciiTheme="minorHAnsi" w:hAnsiTheme="minorHAnsi" w:cs="Arial"/>
          <w:color w:val="252525"/>
          <w:szCs w:val="22"/>
          <w:shd w:val="clear" w:color="auto" w:fill="FFFFFF"/>
          <w:lang w:val="en-US"/>
        </w:rPr>
        <w:t>.</w:t>
      </w:r>
      <w:hyperlink r:id="rId20" w:anchor="cite_note-FOOTNOTEHeskett198010-11-2" w:history="1">
        <w:r w:rsidRPr="007F166E">
          <w:rPr>
            <w:rStyle w:val="Lienhypertexte"/>
            <w:rFonts w:asciiTheme="minorHAnsi" w:hAnsiTheme="minorHAnsi" w:cs="Arial"/>
            <w:color w:val="0B0080"/>
            <w:szCs w:val="22"/>
            <w:shd w:val="clear" w:color="auto" w:fill="FFFFFF"/>
            <w:vertAlign w:val="superscript"/>
            <w:lang w:val="en-US"/>
          </w:rPr>
          <w:t>[2]</w:t>
        </w:r>
      </w:hyperlink>
      <w:hyperlink r:id="rId21" w:anchor="cite_note-FOOTNOTEKirkham1999-3" w:history="1">
        <w:r w:rsidRPr="007F166E">
          <w:rPr>
            <w:rStyle w:val="Lienhypertexte"/>
            <w:rFonts w:asciiTheme="minorHAnsi" w:hAnsiTheme="minorHAnsi" w:cs="Arial"/>
            <w:color w:val="0B0080"/>
            <w:szCs w:val="22"/>
            <w:shd w:val="clear" w:color="auto" w:fill="FFFFFF"/>
            <w:vertAlign w:val="superscript"/>
            <w:lang w:val="en-US"/>
          </w:rPr>
          <w:t>[3]</w:t>
        </w:r>
      </w:hyperlink>
      <w:r w:rsidRPr="007F166E">
        <w:rPr>
          <w:rStyle w:val="apple-converted-space"/>
          <w:rFonts w:asciiTheme="minorHAnsi" w:hAnsiTheme="minorHAnsi" w:cs="Arial"/>
          <w:color w:val="252525"/>
          <w:szCs w:val="22"/>
          <w:shd w:val="clear" w:color="auto" w:fill="FFFFFF"/>
          <w:lang w:val="en-US"/>
        </w:rPr>
        <w:t> </w:t>
      </w:r>
      <w:r w:rsidRPr="007F166E">
        <w:rPr>
          <w:rFonts w:asciiTheme="minorHAnsi" w:hAnsiTheme="minorHAnsi" w:cs="Arial"/>
          <w:color w:val="252525"/>
          <w:szCs w:val="22"/>
          <w:shd w:val="clear" w:color="auto" w:fill="FFFFFF"/>
          <w:lang w:val="en-US"/>
        </w:rPr>
        <w:t>Its key characteristic is that design is separated from manufacture: the creative act of determining and defining a product's form takes place in advance of the physical act of making a product, which consists purely of repeated, often automated, replication.</w:t>
      </w:r>
      <w:hyperlink r:id="rId22" w:anchor="cite_note-FOOTNOTEHeskett198010-4" w:history="1">
        <w:r w:rsidRPr="007F166E">
          <w:rPr>
            <w:rStyle w:val="Lienhypertexte"/>
            <w:rFonts w:asciiTheme="minorHAnsi" w:hAnsiTheme="minorHAnsi" w:cs="Arial"/>
            <w:color w:val="0B0080"/>
            <w:szCs w:val="22"/>
            <w:shd w:val="clear" w:color="auto" w:fill="FFFFFF"/>
            <w:vertAlign w:val="superscript"/>
            <w:lang w:val="en-US"/>
          </w:rPr>
          <w:t>[4]</w:t>
        </w:r>
      </w:hyperlink>
      <w:hyperlink r:id="rId23" w:anchor="cite_note-FOOTNOTENoblet199321-22-5" w:history="1">
        <w:r w:rsidRPr="007F166E">
          <w:rPr>
            <w:rStyle w:val="Lienhypertexte"/>
            <w:rFonts w:asciiTheme="minorHAnsi" w:hAnsiTheme="minorHAnsi" w:cs="Arial"/>
            <w:color w:val="0B0080"/>
            <w:szCs w:val="22"/>
            <w:shd w:val="clear" w:color="auto" w:fill="FFFFFF"/>
            <w:vertAlign w:val="superscript"/>
            <w:lang w:val="en-US"/>
          </w:rPr>
          <w:t>[5]</w:t>
        </w:r>
      </w:hyperlink>
      <w:r w:rsidRPr="007F166E">
        <w:rPr>
          <w:rStyle w:val="apple-converted-space"/>
          <w:rFonts w:asciiTheme="minorHAnsi" w:hAnsiTheme="minorHAnsi" w:cs="Arial"/>
          <w:color w:val="252525"/>
          <w:szCs w:val="22"/>
          <w:shd w:val="clear" w:color="auto" w:fill="FFFFFF"/>
          <w:lang w:val="en-US"/>
        </w:rPr>
        <w:t> </w:t>
      </w:r>
      <w:r w:rsidRPr="007F166E">
        <w:rPr>
          <w:rFonts w:asciiTheme="minorHAnsi" w:hAnsiTheme="minorHAnsi" w:cs="Arial"/>
          <w:color w:val="252525"/>
          <w:szCs w:val="22"/>
          <w:shd w:val="clear" w:color="auto" w:fill="FFFFFF"/>
          <w:lang w:val="en-US"/>
        </w:rPr>
        <w:t>This distinguishes industrial design from</w:t>
      </w:r>
      <w:r w:rsidRPr="007F166E">
        <w:rPr>
          <w:rStyle w:val="apple-converted-space"/>
          <w:rFonts w:asciiTheme="minorHAnsi" w:hAnsiTheme="minorHAnsi" w:cs="Arial"/>
          <w:color w:val="252525"/>
          <w:szCs w:val="22"/>
          <w:shd w:val="clear" w:color="auto" w:fill="FFFFFF"/>
          <w:lang w:val="en-US"/>
        </w:rPr>
        <w:t> </w:t>
      </w:r>
      <w:hyperlink r:id="rId24" w:tooltip="Craft" w:history="1">
        <w:r w:rsidRPr="007F166E">
          <w:rPr>
            <w:rStyle w:val="Lienhypertexte"/>
            <w:rFonts w:asciiTheme="minorHAnsi" w:hAnsiTheme="minorHAnsi" w:cs="Arial"/>
            <w:color w:val="0B0080"/>
            <w:szCs w:val="22"/>
            <w:shd w:val="clear" w:color="auto" w:fill="FFFFFF"/>
            <w:lang w:val="en-US"/>
          </w:rPr>
          <w:t>craft</w:t>
        </w:r>
      </w:hyperlink>
      <w:r w:rsidRPr="007F166E">
        <w:rPr>
          <w:rFonts w:asciiTheme="minorHAnsi" w:hAnsiTheme="minorHAnsi" w:cs="Arial"/>
          <w:color w:val="252525"/>
          <w:szCs w:val="22"/>
          <w:shd w:val="clear" w:color="auto" w:fill="FFFFFF"/>
          <w:lang w:val="en-US"/>
        </w:rPr>
        <w:t>-based design, where the form of the product is determined by the product's creator at the time of its creation.</w:t>
      </w:r>
    </w:p>
    <w:p w:rsidR="007F166E" w:rsidRPr="007F166E" w:rsidRDefault="007F166E" w:rsidP="007F166E">
      <w:pPr>
        <w:pStyle w:val="Textebrut"/>
        <w:rPr>
          <w:rFonts w:asciiTheme="minorHAnsi" w:hAnsiTheme="minorHAnsi" w:cs="Arial"/>
          <w:color w:val="252525"/>
          <w:szCs w:val="22"/>
          <w:shd w:val="clear" w:color="auto" w:fill="FFFFFF"/>
          <w:lang w:val="en-US"/>
        </w:rPr>
      </w:pPr>
      <w:r w:rsidRPr="007F166E">
        <w:rPr>
          <w:rFonts w:asciiTheme="minorHAnsi" w:hAnsiTheme="minorHAnsi" w:cs="Arial"/>
          <w:color w:val="252525"/>
          <w:szCs w:val="22"/>
          <w:shd w:val="clear" w:color="auto" w:fill="FFFFFF"/>
          <w:lang w:val="en-US"/>
        </w:rPr>
        <w:t>(</w:t>
      </w:r>
      <w:hyperlink r:id="rId25" w:history="1">
        <w:r w:rsidRPr="007F166E">
          <w:rPr>
            <w:rStyle w:val="Lienhypertexte"/>
            <w:rFonts w:asciiTheme="minorHAnsi" w:hAnsiTheme="minorHAnsi" w:cs="Arial"/>
            <w:szCs w:val="22"/>
            <w:shd w:val="clear" w:color="auto" w:fill="FFFFFF"/>
            <w:lang w:val="en-US"/>
          </w:rPr>
          <w:t>http://en.wikipedia.org/wiki/Industrial_design</w:t>
        </w:r>
      </w:hyperlink>
      <w:r w:rsidRPr="007F166E">
        <w:rPr>
          <w:rFonts w:asciiTheme="minorHAnsi" w:hAnsiTheme="minorHAnsi" w:cs="Arial"/>
          <w:color w:val="252525"/>
          <w:szCs w:val="22"/>
          <w:shd w:val="clear" w:color="auto" w:fill="FFFFFF"/>
          <w:lang w:val="en-US"/>
        </w:rPr>
        <w:t xml:space="preserve">) </w:t>
      </w:r>
    </w:p>
    <w:p w:rsidR="007F166E" w:rsidRPr="007F166E" w:rsidRDefault="007F166E" w:rsidP="007F166E">
      <w:pPr>
        <w:pStyle w:val="Textebrut"/>
        <w:rPr>
          <w:rFonts w:asciiTheme="minorHAnsi" w:hAnsiTheme="minorHAnsi"/>
          <w:szCs w:val="22"/>
          <w:lang w:val="en-US"/>
        </w:rPr>
      </w:pPr>
    </w:p>
    <w:p w:rsidR="007F166E" w:rsidRPr="007F166E" w:rsidRDefault="007F166E" w:rsidP="007F166E">
      <w:pPr>
        <w:pStyle w:val="Titre3"/>
        <w:rPr>
          <w:lang w:val="en-US"/>
        </w:rPr>
      </w:pPr>
      <w:r w:rsidRPr="007F166E">
        <w:rPr>
          <w:lang w:val="en-US"/>
        </w:rPr>
        <w:t>Industrial design rights</w:t>
      </w:r>
    </w:p>
    <w:p w:rsidR="007F166E" w:rsidRPr="007F166E" w:rsidRDefault="007F166E" w:rsidP="007F166E">
      <w:pPr>
        <w:pStyle w:val="NormalWeb"/>
        <w:shd w:val="clear" w:color="auto" w:fill="FFFFFF"/>
        <w:spacing w:before="120" w:beforeAutospacing="0" w:after="120" w:afterAutospacing="0"/>
        <w:rPr>
          <w:rFonts w:asciiTheme="minorHAnsi" w:hAnsiTheme="minorHAnsi" w:cs="Arial"/>
          <w:color w:val="252525"/>
          <w:sz w:val="22"/>
          <w:szCs w:val="22"/>
          <w:lang w:val="en-US"/>
        </w:rPr>
      </w:pPr>
      <w:r w:rsidRPr="007F166E">
        <w:rPr>
          <w:rFonts w:asciiTheme="minorHAnsi" w:hAnsiTheme="minorHAnsi" w:cs="Arial"/>
          <w:color w:val="252525"/>
          <w:sz w:val="22"/>
          <w:szCs w:val="22"/>
          <w:lang w:val="en-US"/>
        </w:rPr>
        <w:t>An</w:t>
      </w:r>
      <w:r w:rsidRPr="007F166E">
        <w:rPr>
          <w:rStyle w:val="apple-converted-space"/>
          <w:rFonts w:asciiTheme="minorHAnsi" w:hAnsiTheme="minorHAnsi" w:cs="Arial"/>
          <w:color w:val="252525"/>
          <w:sz w:val="22"/>
          <w:szCs w:val="22"/>
          <w:lang w:val="en-US"/>
        </w:rPr>
        <w:t> </w:t>
      </w:r>
      <w:r w:rsidRPr="007F166E">
        <w:rPr>
          <w:rFonts w:asciiTheme="minorHAnsi" w:hAnsiTheme="minorHAnsi" w:cs="Arial"/>
          <w:b/>
          <w:bCs/>
          <w:color w:val="252525"/>
          <w:sz w:val="22"/>
          <w:szCs w:val="22"/>
          <w:lang w:val="en-US"/>
        </w:rPr>
        <w:t>industrial design right</w:t>
      </w:r>
      <w:r w:rsidRPr="007F166E">
        <w:rPr>
          <w:rStyle w:val="apple-converted-space"/>
          <w:rFonts w:asciiTheme="minorHAnsi" w:hAnsiTheme="minorHAnsi" w:cs="Arial"/>
          <w:color w:val="252525"/>
          <w:sz w:val="22"/>
          <w:szCs w:val="22"/>
          <w:lang w:val="en-US"/>
        </w:rPr>
        <w:t> </w:t>
      </w:r>
      <w:r w:rsidRPr="007F166E">
        <w:rPr>
          <w:rFonts w:asciiTheme="minorHAnsi" w:hAnsiTheme="minorHAnsi" w:cs="Arial"/>
          <w:color w:val="252525"/>
          <w:sz w:val="22"/>
          <w:szCs w:val="22"/>
          <w:lang w:val="en-US"/>
        </w:rPr>
        <w:t>is an</w:t>
      </w:r>
      <w:r w:rsidRPr="007F166E">
        <w:rPr>
          <w:rStyle w:val="apple-converted-space"/>
          <w:rFonts w:asciiTheme="minorHAnsi" w:hAnsiTheme="minorHAnsi" w:cs="Arial"/>
          <w:color w:val="252525"/>
          <w:sz w:val="22"/>
          <w:szCs w:val="22"/>
          <w:lang w:val="en-US"/>
        </w:rPr>
        <w:t> </w:t>
      </w:r>
      <w:hyperlink r:id="rId26" w:tooltip="Intellectual property" w:history="1">
        <w:r w:rsidRPr="007F166E">
          <w:rPr>
            <w:rStyle w:val="Lienhypertexte"/>
            <w:rFonts w:asciiTheme="minorHAnsi" w:hAnsiTheme="minorHAnsi" w:cs="Arial"/>
            <w:color w:val="0B0080"/>
            <w:sz w:val="22"/>
            <w:szCs w:val="22"/>
            <w:u w:val="none"/>
            <w:lang w:val="en-US"/>
          </w:rPr>
          <w:t>intellectual property</w:t>
        </w:r>
      </w:hyperlink>
      <w:r w:rsidRPr="007F166E">
        <w:rPr>
          <w:rStyle w:val="apple-converted-space"/>
          <w:rFonts w:asciiTheme="minorHAnsi" w:hAnsiTheme="minorHAnsi" w:cs="Arial"/>
          <w:color w:val="252525"/>
          <w:sz w:val="22"/>
          <w:szCs w:val="22"/>
          <w:lang w:val="en-US"/>
        </w:rPr>
        <w:t> </w:t>
      </w:r>
      <w:r w:rsidRPr="007F166E">
        <w:rPr>
          <w:rFonts w:asciiTheme="minorHAnsi" w:hAnsiTheme="minorHAnsi" w:cs="Arial"/>
          <w:color w:val="252525"/>
          <w:sz w:val="22"/>
          <w:szCs w:val="22"/>
          <w:lang w:val="en-US"/>
        </w:rPr>
        <w:t>right that protects the visual design objects that are not purely utilitarian. An</w:t>
      </w:r>
      <w:r w:rsidRPr="007F166E">
        <w:rPr>
          <w:rStyle w:val="apple-converted-space"/>
          <w:rFonts w:asciiTheme="minorHAnsi" w:hAnsiTheme="minorHAnsi" w:cs="Arial"/>
          <w:color w:val="252525"/>
          <w:sz w:val="22"/>
          <w:szCs w:val="22"/>
          <w:lang w:val="en-US"/>
        </w:rPr>
        <w:t> </w:t>
      </w:r>
      <w:hyperlink r:id="rId27" w:tooltip="Industrial design" w:history="1">
        <w:r w:rsidRPr="007F166E">
          <w:rPr>
            <w:rStyle w:val="Lienhypertexte"/>
            <w:rFonts w:asciiTheme="minorHAnsi" w:hAnsiTheme="minorHAnsi" w:cs="Arial"/>
            <w:color w:val="0B0080"/>
            <w:sz w:val="22"/>
            <w:szCs w:val="22"/>
            <w:u w:val="none"/>
            <w:lang w:val="en-US"/>
          </w:rPr>
          <w:t>industrial design</w:t>
        </w:r>
      </w:hyperlink>
      <w:r w:rsidRPr="007F166E">
        <w:rPr>
          <w:rStyle w:val="apple-converted-space"/>
          <w:rFonts w:asciiTheme="minorHAnsi" w:hAnsiTheme="minorHAnsi" w:cs="Arial"/>
          <w:color w:val="252525"/>
          <w:sz w:val="22"/>
          <w:szCs w:val="22"/>
          <w:lang w:val="en-US"/>
        </w:rPr>
        <w:t> </w:t>
      </w:r>
      <w:r w:rsidRPr="007F166E">
        <w:rPr>
          <w:rFonts w:asciiTheme="minorHAnsi" w:hAnsiTheme="minorHAnsi" w:cs="Arial"/>
          <w:color w:val="252525"/>
          <w:sz w:val="22"/>
          <w:szCs w:val="22"/>
          <w:lang w:val="en-US"/>
        </w:rPr>
        <w:t>consists of the creation of a shape, configuration or composition of pattern or color, or combination of pattern and color in three-dimensional form containing aesthetic value. An industrial design can be a two- or three-dimensional pattern used to produce a product, industrial commodity or handicraft.</w:t>
      </w:r>
    </w:p>
    <w:p w:rsidR="007F166E" w:rsidRPr="007F166E" w:rsidRDefault="007F166E" w:rsidP="007F166E">
      <w:pPr>
        <w:pStyle w:val="NormalWeb"/>
        <w:shd w:val="clear" w:color="auto" w:fill="FFFFFF"/>
        <w:spacing w:before="120" w:beforeAutospacing="0" w:after="120" w:afterAutospacing="0"/>
        <w:rPr>
          <w:rFonts w:asciiTheme="minorHAnsi" w:hAnsiTheme="minorHAnsi" w:cs="Arial"/>
          <w:color w:val="252525"/>
          <w:sz w:val="22"/>
          <w:szCs w:val="22"/>
          <w:lang w:val="en-US"/>
        </w:rPr>
      </w:pPr>
      <w:r w:rsidRPr="007F166E">
        <w:rPr>
          <w:rFonts w:asciiTheme="minorHAnsi" w:hAnsiTheme="minorHAnsi" w:cs="Arial"/>
          <w:color w:val="252525"/>
          <w:sz w:val="22"/>
          <w:szCs w:val="22"/>
          <w:lang w:val="en-US"/>
        </w:rPr>
        <w:t>Under the</w:t>
      </w:r>
      <w:r w:rsidRPr="007F166E">
        <w:rPr>
          <w:rStyle w:val="apple-converted-space"/>
          <w:rFonts w:asciiTheme="minorHAnsi" w:hAnsiTheme="minorHAnsi" w:cs="Arial"/>
          <w:color w:val="252525"/>
          <w:sz w:val="22"/>
          <w:szCs w:val="22"/>
          <w:lang w:val="en-US"/>
        </w:rPr>
        <w:t> </w:t>
      </w:r>
      <w:hyperlink r:id="rId28" w:tooltip="Hague Agreement Concerning the International Deposit of Industrial Designs" w:history="1">
        <w:r w:rsidRPr="007F166E">
          <w:rPr>
            <w:rStyle w:val="Lienhypertexte"/>
            <w:rFonts w:asciiTheme="minorHAnsi" w:hAnsiTheme="minorHAnsi" w:cs="Arial"/>
            <w:color w:val="0B0080"/>
            <w:sz w:val="22"/>
            <w:szCs w:val="22"/>
            <w:u w:val="none"/>
            <w:lang w:val="en-US"/>
          </w:rPr>
          <w:t>Hague Agreement Concerning the International Deposit of Industrial Designs</w:t>
        </w:r>
      </w:hyperlink>
      <w:r w:rsidRPr="007F166E">
        <w:rPr>
          <w:rFonts w:asciiTheme="minorHAnsi" w:hAnsiTheme="minorHAnsi" w:cs="Arial"/>
          <w:color w:val="252525"/>
          <w:sz w:val="22"/>
          <w:szCs w:val="22"/>
          <w:lang w:val="en-US"/>
        </w:rPr>
        <w:t>, a</w:t>
      </w:r>
      <w:r w:rsidRPr="007F166E">
        <w:rPr>
          <w:rStyle w:val="apple-converted-space"/>
          <w:rFonts w:asciiTheme="minorHAnsi" w:hAnsiTheme="minorHAnsi" w:cs="Arial"/>
          <w:color w:val="252525"/>
          <w:sz w:val="22"/>
          <w:szCs w:val="22"/>
          <w:lang w:val="en-US"/>
        </w:rPr>
        <w:t> </w:t>
      </w:r>
      <w:hyperlink r:id="rId29" w:tooltip="World Intellectual Property Organization" w:history="1">
        <w:r w:rsidRPr="007F166E">
          <w:rPr>
            <w:rStyle w:val="Lienhypertexte"/>
            <w:rFonts w:asciiTheme="minorHAnsi" w:hAnsiTheme="minorHAnsi" w:cs="Arial"/>
            <w:color w:val="0B0080"/>
            <w:sz w:val="22"/>
            <w:szCs w:val="22"/>
            <w:u w:val="none"/>
            <w:lang w:val="en-US"/>
          </w:rPr>
          <w:t>WIPO</w:t>
        </w:r>
      </w:hyperlink>
      <w:r w:rsidRPr="007F166E">
        <w:rPr>
          <w:rFonts w:asciiTheme="minorHAnsi" w:hAnsiTheme="minorHAnsi" w:cs="Arial"/>
          <w:color w:val="252525"/>
          <w:sz w:val="22"/>
          <w:szCs w:val="22"/>
          <w:lang w:val="en-US"/>
        </w:rPr>
        <w:t>-administered treaty, a procedure for an international registration exists. An applicant can file for a single international deposit with WIPO or with the national office in a country party to the treaty. The design will then be protected in as many member countries of the treaty as desired. Design rights started in the</w:t>
      </w:r>
      <w:r w:rsidRPr="007F166E">
        <w:rPr>
          <w:rStyle w:val="apple-converted-space"/>
          <w:rFonts w:asciiTheme="minorHAnsi" w:hAnsiTheme="minorHAnsi" w:cs="Arial"/>
          <w:color w:val="252525"/>
          <w:sz w:val="22"/>
          <w:szCs w:val="22"/>
          <w:lang w:val="en-US"/>
        </w:rPr>
        <w:t> </w:t>
      </w:r>
      <w:hyperlink r:id="rId30" w:tooltip="United Kingdom" w:history="1">
        <w:r w:rsidRPr="007F166E">
          <w:rPr>
            <w:rStyle w:val="Lienhypertexte"/>
            <w:rFonts w:asciiTheme="minorHAnsi" w:hAnsiTheme="minorHAnsi" w:cs="Arial"/>
            <w:color w:val="0B0080"/>
            <w:sz w:val="22"/>
            <w:szCs w:val="22"/>
            <w:u w:val="none"/>
            <w:lang w:val="en-US"/>
          </w:rPr>
          <w:t>United Kingdom</w:t>
        </w:r>
      </w:hyperlink>
      <w:r w:rsidRPr="007F166E">
        <w:rPr>
          <w:rStyle w:val="apple-converted-space"/>
          <w:rFonts w:asciiTheme="minorHAnsi" w:hAnsiTheme="minorHAnsi" w:cs="Arial"/>
          <w:color w:val="252525"/>
          <w:sz w:val="22"/>
          <w:szCs w:val="22"/>
          <w:lang w:val="en-US"/>
        </w:rPr>
        <w:t> </w:t>
      </w:r>
      <w:r w:rsidRPr="007F166E">
        <w:rPr>
          <w:rFonts w:asciiTheme="minorHAnsi" w:hAnsiTheme="minorHAnsi" w:cs="Arial"/>
          <w:color w:val="252525"/>
          <w:sz w:val="22"/>
          <w:szCs w:val="22"/>
          <w:lang w:val="en-US"/>
        </w:rPr>
        <w:t>in 1787 with the Designing and Printing of Linen Act and have expanded from there.</w:t>
      </w:r>
    </w:p>
    <w:p w:rsidR="007F166E" w:rsidRPr="00CC4C55" w:rsidRDefault="007F166E" w:rsidP="007F166E">
      <w:pPr>
        <w:pStyle w:val="NormalWeb"/>
        <w:shd w:val="clear" w:color="auto" w:fill="FFFFFF"/>
        <w:spacing w:before="120" w:beforeAutospacing="0" w:after="120" w:afterAutospacing="0"/>
        <w:rPr>
          <w:rFonts w:asciiTheme="minorHAnsi" w:hAnsiTheme="minorHAnsi" w:cs="Arial"/>
          <w:color w:val="252525"/>
          <w:sz w:val="22"/>
          <w:szCs w:val="22"/>
          <w:lang w:val="en-US"/>
        </w:rPr>
      </w:pPr>
      <w:r w:rsidRPr="007F166E">
        <w:rPr>
          <w:rFonts w:asciiTheme="minorHAnsi" w:hAnsiTheme="minorHAnsi" w:cs="Arial"/>
          <w:color w:val="252525"/>
          <w:sz w:val="22"/>
          <w:szCs w:val="22"/>
          <w:lang w:val="en-US"/>
        </w:rPr>
        <w:t>An industrial design right can be viewed as a</w:t>
      </w:r>
      <w:r w:rsidRPr="007F166E">
        <w:rPr>
          <w:rStyle w:val="apple-converted-space"/>
          <w:rFonts w:asciiTheme="minorHAnsi" w:hAnsiTheme="minorHAnsi" w:cs="Arial"/>
          <w:color w:val="252525"/>
          <w:sz w:val="22"/>
          <w:szCs w:val="22"/>
          <w:lang w:val="en-US"/>
        </w:rPr>
        <w:t> </w:t>
      </w:r>
      <w:hyperlink r:id="rId31" w:tooltip="Sui generis" w:history="1">
        <w:r w:rsidRPr="007F166E">
          <w:rPr>
            <w:rStyle w:val="Lienhypertexte"/>
            <w:rFonts w:asciiTheme="minorHAnsi" w:hAnsiTheme="minorHAnsi" w:cs="Arial"/>
            <w:color w:val="0B0080"/>
            <w:sz w:val="22"/>
            <w:szCs w:val="22"/>
            <w:u w:val="none"/>
            <w:lang w:val="en-US"/>
          </w:rPr>
          <w:t>sui generis</w:t>
        </w:r>
      </w:hyperlink>
      <w:r w:rsidRPr="007F166E">
        <w:rPr>
          <w:rStyle w:val="apple-converted-space"/>
          <w:rFonts w:asciiTheme="minorHAnsi" w:hAnsiTheme="minorHAnsi" w:cs="Arial"/>
          <w:color w:val="252525"/>
          <w:sz w:val="22"/>
          <w:szCs w:val="22"/>
          <w:lang w:val="en-US"/>
        </w:rPr>
        <w:t> </w:t>
      </w:r>
      <w:r w:rsidRPr="007F166E">
        <w:rPr>
          <w:rFonts w:asciiTheme="minorHAnsi" w:hAnsiTheme="minorHAnsi" w:cs="Arial"/>
          <w:color w:val="252525"/>
          <w:sz w:val="22"/>
          <w:szCs w:val="22"/>
          <w:lang w:val="en-US"/>
        </w:rPr>
        <w:t>intellectual property right similar to</w:t>
      </w:r>
      <w:r w:rsidRPr="007F166E">
        <w:rPr>
          <w:rStyle w:val="apple-converted-space"/>
          <w:rFonts w:asciiTheme="minorHAnsi" w:hAnsiTheme="minorHAnsi" w:cs="Arial"/>
          <w:color w:val="252525"/>
          <w:sz w:val="22"/>
          <w:szCs w:val="22"/>
          <w:lang w:val="en-US"/>
        </w:rPr>
        <w:t> </w:t>
      </w:r>
      <w:hyperlink r:id="rId32" w:tooltip="Copyright" w:history="1">
        <w:r w:rsidRPr="007F166E">
          <w:rPr>
            <w:rStyle w:val="Lienhypertexte"/>
            <w:rFonts w:asciiTheme="minorHAnsi" w:hAnsiTheme="minorHAnsi" w:cs="Arial"/>
            <w:color w:val="0B0080"/>
            <w:sz w:val="22"/>
            <w:szCs w:val="22"/>
            <w:u w:val="none"/>
            <w:lang w:val="en-US"/>
          </w:rPr>
          <w:t>copyright</w:t>
        </w:r>
      </w:hyperlink>
    </w:p>
    <w:p w:rsidR="007F166E" w:rsidRPr="00CC4C55" w:rsidRDefault="007F166E" w:rsidP="007F166E">
      <w:pPr>
        <w:pStyle w:val="NormalWeb"/>
        <w:shd w:val="clear" w:color="auto" w:fill="FFFFFF"/>
        <w:spacing w:before="120" w:beforeAutospacing="0" w:after="120" w:afterAutospacing="0"/>
        <w:rPr>
          <w:rFonts w:asciiTheme="minorHAnsi" w:hAnsiTheme="minorHAnsi" w:cs="Arial"/>
          <w:color w:val="252525"/>
          <w:sz w:val="22"/>
          <w:szCs w:val="22"/>
          <w:lang w:val="en-US"/>
        </w:rPr>
      </w:pPr>
      <w:r w:rsidRPr="00CC4C55">
        <w:rPr>
          <w:rFonts w:asciiTheme="minorHAnsi" w:hAnsiTheme="minorHAnsi" w:cs="Arial"/>
          <w:color w:val="252525"/>
          <w:sz w:val="22"/>
          <w:szCs w:val="22"/>
          <w:lang w:val="en-US"/>
        </w:rPr>
        <w:t>(</w:t>
      </w:r>
      <w:hyperlink r:id="rId33" w:history="1">
        <w:r w:rsidRPr="00CC4C55">
          <w:rPr>
            <w:rStyle w:val="Lienhypertexte"/>
            <w:rFonts w:asciiTheme="minorHAnsi" w:hAnsiTheme="minorHAnsi" w:cs="Arial"/>
            <w:sz w:val="22"/>
            <w:szCs w:val="22"/>
            <w:lang w:val="en-US"/>
          </w:rPr>
          <w:t>http://en.wikipedia.org/wiki/Industrial_design_right</w:t>
        </w:r>
      </w:hyperlink>
      <w:r w:rsidRPr="00CC4C55">
        <w:rPr>
          <w:rFonts w:asciiTheme="minorHAnsi" w:hAnsiTheme="minorHAnsi" w:cs="Arial"/>
          <w:color w:val="252525"/>
          <w:sz w:val="22"/>
          <w:szCs w:val="22"/>
          <w:lang w:val="en-US"/>
        </w:rPr>
        <w:t xml:space="preserve">) </w:t>
      </w:r>
    </w:p>
    <w:p w:rsidR="007F166E" w:rsidRPr="00CC4C55" w:rsidRDefault="007F166E" w:rsidP="007F166E">
      <w:pPr>
        <w:pStyle w:val="Textebrut"/>
        <w:rPr>
          <w:rFonts w:asciiTheme="minorHAnsi" w:hAnsiTheme="minorHAnsi"/>
          <w:szCs w:val="22"/>
          <w:lang w:val="en-US"/>
        </w:rPr>
      </w:pPr>
    </w:p>
    <w:p w:rsidR="007F166E" w:rsidRPr="007F166E" w:rsidRDefault="007F166E" w:rsidP="007F166E">
      <w:pPr>
        <w:pStyle w:val="Textebrut"/>
        <w:rPr>
          <w:rFonts w:asciiTheme="minorHAnsi" w:hAnsiTheme="minorHAnsi"/>
          <w:szCs w:val="22"/>
          <w:lang w:val="en"/>
        </w:rPr>
      </w:pPr>
      <w:r w:rsidRPr="007F166E">
        <w:rPr>
          <w:rFonts w:asciiTheme="minorHAnsi" w:hAnsiTheme="minorHAnsi" w:cs="Arial"/>
          <w:color w:val="252525"/>
          <w:szCs w:val="22"/>
          <w:shd w:val="clear" w:color="auto" w:fill="FFFFFF"/>
          <w:lang w:val="en-US"/>
        </w:rPr>
        <w:lastRenderedPageBreak/>
        <w:t>The</w:t>
      </w:r>
      <w:r w:rsidRPr="007F166E">
        <w:rPr>
          <w:rStyle w:val="apple-converted-space"/>
          <w:rFonts w:asciiTheme="minorHAnsi" w:hAnsiTheme="minorHAnsi" w:cs="Arial"/>
          <w:color w:val="252525"/>
          <w:szCs w:val="22"/>
          <w:shd w:val="clear" w:color="auto" w:fill="FFFFFF"/>
          <w:lang w:val="en-US"/>
        </w:rPr>
        <w:t> </w:t>
      </w:r>
      <w:r w:rsidRPr="007F166E">
        <w:rPr>
          <w:rFonts w:asciiTheme="minorHAnsi" w:hAnsiTheme="minorHAnsi" w:cs="Arial"/>
          <w:b/>
          <w:bCs/>
          <w:color w:val="252525"/>
          <w:szCs w:val="22"/>
          <w:shd w:val="clear" w:color="auto" w:fill="FFFFFF"/>
          <w:lang w:val="en-US"/>
        </w:rPr>
        <w:t>Hague Agreement Concerning the International Deposit of Industrial Designs</w:t>
      </w:r>
      <w:r w:rsidRPr="007F166E">
        <w:rPr>
          <w:rFonts w:asciiTheme="minorHAnsi" w:hAnsiTheme="minorHAnsi" w:cs="Arial"/>
          <w:color w:val="252525"/>
          <w:szCs w:val="22"/>
          <w:shd w:val="clear" w:color="auto" w:fill="FFFFFF"/>
          <w:lang w:val="en-US"/>
        </w:rPr>
        <w:t>, also known as the</w:t>
      </w:r>
      <w:r w:rsidRPr="007F166E">
        <w:rPr>
          <w:rStyle w:val="apple-converted-space"/>
          <w:rFonts w:asciiTheme="minorHAnsi" w:hAnsiTheme="minorHAnsi" w:cs="Arial"/>
          <w:color w:val="252525"/>
          <w:szCs w:val="22"/>
          <w:shd w:val="clear" w:color="auto" w:fill="FFFFFF"/>
          <w:lang w:val="en-US"/>
        </w:rPr>
        <w:t> </w:t>
      </w:r>
      <w:r w:rsidRPr="007F166E">
        <w:rPr>
          <w:rFonts w:asciiTheme="minorHAnsi" w:hAnsiTheme="minorHAnsi" w:cs="Arial"/>
          <w:i/>
          <w:iCs/>
          <w:color w:val="252525"/>
          <w:szCs w:val="22"/>
          <w:shd w:val="clear" w:color="auto" w:fill="FFFFFF"/>
          <w:lang w:val="en-US"/>
        </w:rPr>
        <w:t>Hague system</w:t>
      </w:r>
      <w:r w:rsidRPr="007F166E">
        <w:rPr>
          <w:rStyle w:val="apple-converted-space"/>
          <w:rFonts w:asciiTheme="minorHAnsi" w:hAnsiTheme="minorHAnsi" w:cs="Arial"/>
          <w:color w:val="252525"/>
          <w:szCs w:val="22"/>
          <w:shd w:val="clear" w:color="auto" w:fill="FFFFFF"/>
          <w:lang w:val="en-US"/>
        </w:rPr>
        <w:t> </w:t>
      </w:r>
      <w:r w:rsidRPr="007F166E">
        <w:rPr>
          <w:rFonts w:asciiTheme="minorHAnsi" w:hAnsiTheme="minorHAnsi" w:cs="Arial"/>
          <w:color w:val="252525"/>
          <w:szCs w:val="22"/>
          <w:shd w:val="clear" w:color="auto" w:fill="FFFFFF"/>
          <w:lang w:val="en-US"/>
        </w:rPr>
        <w:t xml:space="preserve">provides a mechanism for registering an </w:t>
      </w:r>
      <w:hyperlink r:id="rId34" w:tooltip="Industrial design" w:history="1">
        <w:r w:rsidRPr="007F166E">
          <w:rPr>
            <w:rStyle w:val="Lienhypertexte"/>
            <w:rFonts w:asciiTheme="minorHAnsi" w:hAnsiTheme="minorHAnsi" w:cs="Arial"/>
            <w:color w:val="0B0080"/>
            <w:szCs w:val="22"/>
            <w:shd w:val="clear" w:color="auto" w:fill="FFFFFF"/>
            <w:lang w:val="en-US"/>
          </w:rPr>
          <w:t>industrial design</w:t>
        </w:r>
      </w:hyperlink>
      <w:r w:rsidRPr="007F166E">
        <w:rPr>
          <w:rStyle w:val="apple-converted-space"/>
          <w:rFonts w:asciiTheme="minorHAnsi" w:hAnsiTheme="minorHAnsi" w:cs="Arial"/>
          <w:color w:val="252525"/>
          <w:szCs w:val="22"/>
          <w:shd w:val="clear" w:color="auto" w:fill="FFFFFF"/>
          <w:lang w:val="en-US"/>
        </w:rPr>
        <w:t> </w:t>
      </w:r>
      <w:r w:rsidRPr="007F166E">
        <w:rPr>
          <w:rFonts w:asciiTheme="minorHAnsi" w:hAnsiTheme="minorHAnsi" w:cs="Arial"/>
          <w:color w:val="252525"/>
          <w:szCs w:val="22"/>
          <w:shd w:val="clear" w:color="auto" w:fill="FFFFFF"/>
          <w:lang w:val="en-US"/>
        </w:rPr>
        <w:t>in several countries by means of a single application, filed in one language, with one set of fees. The system is administered by</w:t>
      </w:r>
      <w:r w:rsidRPr="007F166E">
        <w:rPr>
          <w:rStyle w:val="apple-converted-space"/>
          <w:rFonts w:asciiTheme="minorHAnsi" w:hAnsiTheme="minorHAnsi" w:cs="Arial"/>
          <w:color w:val="252525"/>
          <w:szCs w:val="22"/>
          <w:shd w:val="clear" w:color="auto" w:fill="FFFFFF"/>
          <w:lang w:val="en-US"/>
        </w:rPr>
        <w:t> </w:t>
      </w:r>
      <w:hyperlink r:id="rId35" w:tooltip="World Intellectual Property Organization" w:history="1">
        <w:r w:rsidRPr="007F166E">
          <w:rPr>
            <w:rStyle w:val="Lienhypertexte"/>
            <w:rFonts w:asciiTheme="minorHAnsi" w:hAnsiTheme="minorHAnsi" w:cs="Arial"/>
            <w:color w:val="0B0080"/>
            <w:szCs w:val="22"/>
            <w:shd w:val="clear" w:color="auto" w:fill="FFFFFF"/>
            <w:lang w:val="en-US"/>
          </w:rPr>
          <w:t>WIPO</w:t>
        </w:r>
      </w:hyperlink>
      <w:r w:rsidRPr="007F166E">
        <w:rPr>
          <w:rFonts w:asciiTheme="minorHAnsi" w:hAnsiTheme="minorHAnsi"/>
          <w:szCs w:val="22"/>
          <w:lang w:val="en-US"/>
        </w:rPr>
        <w:t xml:space="preserve"> (</w:t>
      </w:r>
      <w:r w:rsidRPr="007F166E">
        <w:rPr>
          <w:rFonts w:asciiTheme="minorHAnsi" w:hAnsiTheme="minorHAnsi"/>
          <w:szCs w:val="22"/>
          <w:lang w:val="en"/>
        </w:rPr>
        <w:t>World Intellectual Property Organization)</w:t>
      </w:r>
    </w:p>
    <w:p w:rsidR="007F166E" w:rsidRPr="007F166E" w:rsidRDefault="007F166E" w:rsidP="007F166E">
      <w:pPr>
        <w:pStyle w:val="Textebrut"/>
        <w:rPr>
          <w:rFonts w:asciiTheme="minorHAnsi" w:hAnsiTheme="minorHAnsi"/>
          <w:szCs w:val="22"/>
          <w:lang w:val="en-US"/>
        </w:rPr>
      </w:pPr>
      <w:r w:rsidRPr="007F166E">
        <w:rPr>
          <w:rFonts w:asciiTheme="minorHAnsi" w:hAnsiTheme="minorHAnsi"/>
          <w:szCs w:val="22"/>
          <w:lang w:val="en-US"/>
        </w:rPr>
        <w:t>(</w:t>
      </w:r>
      <w:hyperlink r:id="rId36" w:history="1">
        <w:r w:rsidRPr="007F166E">
          <w:rPr>
            <w:rStyle w:val="Lienhypertexte"/>
            <w:rFonts w:asciiTheme="minorHAnsi" w:hAnsiTheme="minorHAnsi"/>
            <w:szCs w:val="22"/>
            <w:lang w:val="en-US"/>
          </w:rPr>
          <w:t>http://en.wikipedia.org/wiki/Hague_Agreement_Concerning_the_International_Deposit_of_Industrial_Designs</w:t>
        </w:r>
      </w:hyperlink>
      <w:r>
        <w:rPr>
          <w:rFonts w:asciiTheme="minorHAnsi" w:hAnsiTheme="minorHAnsi"/>
          <w:szCs w:val="22"/>
          <w:lang w:val="en-US"/>
        </w:rPr>
        <w:t xml:space="preserve">) </w:t>
      </w:r>
    </w:p>
    <w:p w:rsidR="00193C2C" w:rsidRPr="007F166E" w:rsidRDefault="00193C2C" w:rsidP="00193C2C">
      <w:pPr>
        <w:pStyle w:val="Textebrut"/>
        <w:rPr>
          <w:rFonts w:asciiTheme="minorHAnsi" w:hAnsiTheme="minorHAnsi"/>
          <w:szCs w:val="22"/>
          <w:lang w:val="en-US"/>
        </w:rPr>
      </w:pPr>
    </w:p>
    <w:p w:rsidR="00193C2C" w:rsidRPr="007F166E" w:rsidRDefault="00233334" w:rsidP="00233334">
      <w:pPr>
        <w:pStyle w:val="Titre3"/>
        <w:rPr>
          <w:lang w:val="en-US"/>
        </w:rPr>
      </w:pPr>
      <w:r>
        <w:rPr>
          <w:lang w:val="en-US"/>
        </w:rPr>
        <w:t xml:space="preserve">4.2 </w:t>
      </w:r>
      <w:r w:rsidR="00193C2C" w:rsidRPr="007F166E">
        <w:rPr>
          <w:lang w:val="en-US"/>
        </w:rPr>
        <w:t>TYPES and E55 TYPE</w:t>
      </w:r>
    </w:p>
    <w:p w:rsidR="00193C2C" w:rsidRPr="007F166E" w:rsidRDefault="00193C2C" w:rsidP="00193C2C">
      <w:pPr>
        <w:pStyle w:val="Textebrut"/>
        <w:rPr>
          <w:rFonts w:asciiTheme="minorHAnsi" w:hAnsiTheme="minorHAnsi"/>
          <w:szCs w:val="22"/>
          <w:lang w:val="en-US"/>
        </w:rPr>
      </w:pPr>
    </w:p>
    <w:p w:rsidR="00193C2C" w:rsidRPr="007F166E" w:rsidRDefault="00193C2C" w:rsidP="00193C2C">
      <w:pPr>
        <w:pStyle w:val="Textebrut"/>
        <w:rPr>
          <w:rFonts w:asciiTheme="minorHAnsi" w:hAnsiTheme="minorHAnsi"/>
          <w:szCs w:val="22"/>
          <w:lang w:val="en-US"/>
        </w:rPr>
      </w:pPr>
      <w:r w:rsidRPr="007F166E">
        <w:rPr>
          <w:rFonts w:asciiTheme="minorHAnsi" w:hAnsiTheme="minorHAnsi"/>
          <w:szCs w:val="22"/>
          <w:lang w:val="en-US"/>
        </w:rPr>
        <w:t>The current scope note of E55 Type is as follows</w:t>
      </w:r>
    </w:p>
    <w:p w:rsidR="00193C2C" w:rsidRPr="007F166E" w:rsidRDefault="00193C2C" w:rsidP="00193C2C">
      <w:pPr>
        <w:pStyle w:val="Textebrut"/>
        <w:rPr>
          <w:rFonts w:asciiTheme="minorHAnsi" w:hAnsiTheme="minorHAnsi"/>
          <w:szCs w:val="22"/>
          <w:lang w:val="en-US"/>
        </w:rPr>
      </w:pPr>
    </w:p>
    <w:p w:rsidR="00193C2C" w:rsidRPr="00FD1A6E" w:rsidRDefault="00193C2C" w:rsidP="00193C2C">
      <w:pPr>
        <w:pStyle w:val="Textebrut"/>
        <w:rPr>
          <w:lang w:val="en-US"/>
        </w:rPr>
      </w:pPr>
      <w:r w:rsidRPr="007F166E">
        <w:rPr>
          <w:rFonts w:asciiTheme="minorHAnsi" w:hAnsiTheme="minorHAnsi"/>
          <w:szCs w:val="22"/>
          <w:lang w:val="en-US"/>
        </w:rPr>
        <w:t>"This class comprises concepts denoted by terms from thesauri and controlled vocabularies used to</w:t>
      </w:r>
      <w:r w:rsidRPr="00FD1A6E">
        <w:rPr>
          <w:lang w:val="en-US"/>
        </w:rPr>
        <w:t xml:space="preserve"> characterize and classify instances of CRM classes. Instances of E55 Type represent concepts in contrast to instances of E41 Appellation which are used to name instances of CRM classes. </w:t>
      </w:r>
    </w:p>
    <w:p w:rsidR="00193C2C" w:rsidRPr="00FD1A6E" w:rsidRDefault="00193C2C" w:rsidP="00193C2C">
      <w:pPr>
        <w:pStyle w:val="Textebrut"/>
        <w:rPr>
          <w:lang w:val="en-US"/>
        </w:rPr>
      </w:pPr>
    </w:p>
    <w:p w:rsidR="00193C2C" w:rsidRPr="00FD1A6E" w:rsidRDefault="00193C2C" w:rsidP="00193C2C">
      <w:pPr>
        <w:pStyle w:val="Textebrut"/>
        <w:rPr>
          <w:lang w:val="en-US"/>
        </w:rPr>
      </w:pPr>
      <w:r w:rsidRPr="00FD1A6E">
        <w:rPr>
          <w:lang w:val="en-US"/>
        </w:rPr>
        <w:t>E55 Type is the CRM’s interface to domain specific ontologies and thesauri. These can be represented in the CRM as subclasses of E55 Type, forming hierarchies of terms, i.e. instances of E55 Type linked via P127 has broader term (has narrower term). Such hierarchies may be extended with additional properties."</w:t>
      </w:r>
    </w:p>
    <w:p w:rsidR="00193C2C" w:rsidRPr="00FD1A6E" w:rsidRDefault="00193C2C" w:rsidP="00193C2C">
      <w:pPr>
        <w:pStyle w:val="Textebrut"/>
        <w:rPr>
          <w:lang w:val="en-US"/>
        </w:rPr>
      </w:pPr>
    </w:p>
    <w:p w:rsidR="00193C2C" w:rsidRPr="00FD1A6E" w:rsidRDefault="00193C2C" w:rsidP="00193C2C">
      <w:pPr>
        <w:pStyle w:val="Textebrut"/>
        <w:rPr>
          <w:lang w:val="en-US"/>
        </w:rPr>
      </w:pPr>
      <w:r w:rsidRPr="00FD1A6E">
        <w:rPr>
          <w:lang w:val="en-US"/>
        </w:rPr>
        <w:t xml:space="preserve">A CRM-type (instance of E55 Type) is a concept (a E28 Conceptual object in CRM). A CRM-type represents or denotes a hypothetical set of other instances (members of) of CRM classes. The set is hypothetical in the sense that we don't know all its potential members. </w:t>
      </w:r>
    </w:p>
    <w:p w:rsidR="00193C2C" w:rsidRPr="00FD1A6E" w:rsidRDefault="00193C2C" w:rsidP="00193C2C">
      <w:pPr>
        <w:pStyle w:val="Textebrut"/>
        <w:rPr>
          <w:lang w:val="en-US"/>
        </w:rPr>
      </w:pPr>
    </w:p>
    <w:p w:rsidR="00193C2C" w:rsidRPr="00FD1A6E" w:rsidRDefault="00193C2C" w:rsidP="00193C2C">
      <w:pPr>
        <w:pStyle w:val="Textebrut"/>
        <w:rPr>
          <w:lang w:val="en-US"/>
        </w:rPr>
      </w:pPr>
      <w:r w:rsidRPr="00FD1A6E">
        <w:rPr>
          <w:lang w:val="en-US"/>
        </w:rPr>
        <w:t xml:space="preserve">Ontologically we assume that there exists a procedure that makes it possible to catalog, characterize or decide whether an instance of a CRM class belongs to (P2 has type) to the set denoted by the concept. For example: </w:t>
      </w:r>
    </w:p>
    <w:p w:rsidR="00193C2C" w:rsidRPr="00FD1A6E" w:rsidRDefault="00193C2C" w:rsidP="00193C2C">
      <w:pPr>
        <w:pStyle w:val="Textebrut"/>
        <w:rPr>
          <w:lang w:val="en-US"/>
        </w:rPr>
      </w:pPr>
    </w:p>
    <w:p w:rsidR="00193C2C" w:rsidRPr="00FD1A6E" w:rsidRDefault="00193C2C" w:rsidP="00193C2C">
      <w:pPr>
        <w:pStyle w:val="Textebrut"/>
        <w:rPr>
          <w:lang w:val="en-US"/>
        </w:rPr>
      </w:pPr>
      <w:r w:rsidRPr="00FD1A6E">
        <w:rPr>
          <w:lang w:val="en-US"/>
        </w:rPr>
        <w:t xml:space="preserve">In Natural History (systematical biology) every species definition (in CRM a species is an instance of E55 Type), has to prescribe explicitly or implicitly a procedure how to decide that a specimen belongs to a given species. This procedure is an intellectual object and can in CRM be modelled as an instance of E73 Information Object and consequently of E72 Legal Object. The procedure may be controlled by rights and legislation. The type, that is, the concept of the hypothetical set of specimens in the nature is not. </w:t>
      </w:r>
    </w:p>
    <w:p w:rsidR="00193C2C" w:rsidRPr="00FD1A6E" w:rsidRDefault="00193C2C" w:rsidP="00193C2C">
      <w:pPr>
        <w:pStyle w:val="Textebrut"/>
        <w:rPr>
          <w:lang w:val="en-US"/>
        </w:rPr>
      </w:pPr>
    </w:p>
    <w:p w:rsidR="00193C2C" w:rsidRPr="00FD1A6E" w:rsidRDefault="00193C2C" w:rsidP="00193C2C">
      <w:pPr>
        <w:pStyle w:val="Textebrut"/>
        <w:rPr>
          <w:lang w:val="en-US"/>
        </w:rPr>
      </w:pPr>
      <w:r w:rsidRPr="00FD1A6E">
        <w:rPr>
          <w:lang w:val="en-US"/>
        </w:rPr>
        <w:t>***********</w:t>
      </w:r>
    </w:p>
    <w:p w:rsidR="00193C2C" w:rsidRPr="00FD1A6E" w:rsidRDefault="00233334" w:rsidP="00233334">
      <w:pPr>
        <w:pStyle w:val="Titre3"/>
        <w:rPr>
          <w:lang w:val="en-US"/>
        </w:rPr>
      </w:pPr>
      <w:r>
        <w:rPr>
          <w:lang w:val="en-US"/>
        </w:rPr>
        <w:t xml:space="preserve">4.3 </w:t>
      </w:r>
      <w:r w:rsidR="00193C2C" w:rsidRPr="00FD1A6E">
        <w:rPr>
          <w:lang w:val="en-US"/>
        </w:rPr>
        <w:t xml:space="preserve">MASS PRODUCTION, COINS AND THE CLASS F3 MANIFESTATION PRODUCT TYPE IN </w:t>
      </w:r>
      <w:proofErr w:type="spellStart"/>
      <w:r w:rsidR="00193C2C" w:rsidRPr="00FD1A6E">
        <w:rPr>
          <w:lang w:val="en-US"/>
        </w:rPr>
        <w:t>FRBRoo</w:t>
      </w:r>
      <w:proofErr w:type="spellEnd"/>
      <w:r w:rsidR="00193C2C" w:rsidRPr="00FD1A6E">
        <w:rPr>
          <w:lang w:val="en-US"/>
        </w:rPr>
        <w:t xml:space="preserve"> </w:t>
      </w:r>
    </w:p>
    <w:p w:rsidR="00193C2C" w:rsidRPr="00FD1A6E" w:rsidRDefault="00193C2C" w:rsidP="00193C2C">
      <w:pPr>
        <w:pStyle w:val="Textebrut"/>
        <w:rPr>
          <w:lang w:val="en-US"/>
        </w:rPr>
      </w:pPr>
    </w:p>
    <w:p w:rsidR="00193C2C" w:rsidRPr="00FD1A6E" w:rsidRDefault="00193C2C" w:rsidP="00193C2C">
      <w:pPr>
        <w:pStyle w:val="Textebrut"/>
        <w:rPr>
          <w:lang w:val="en-US"/>
        </w:rPr>
      </w:pPr>
      <w:r w:rsidRPr="00FD1A6E">
        <w:rPr>
          <w:lang w:val="en-US"/>
        </w:rPr>
        <w:t xml:space="preserve">Last year Dan Matei raised the issue of how model coins and coin production. He suggested that F3 Manifestation Product Type could be used. F3 is specialized to publication products. Although many non book objects are found in libraries, e.g. CDs, DVDs, stamp and perhaps bank notes, it may be case problems if we extend F3 to cover all sets of items which can be found in a library and documented in a library documentation system? This issue will be discussed in other homework. </w:t>
      </w:r>
    </w:p>
    <w:p w:rsidR="00193C2C" w:rsidRPr="00FD1A6E" w:rsidRDefault="00193C2C" w:rsidP="00193C2C">
      <w:pPr>
        <w:pStyle w:val="Textebrut"/>
        <w:rPr>
          <w:lang w:val="en-US"/>
        </w:rPr>
      </w:pPr>
    </w:p>
    <w:p w:rsidR="00193C2C" w:rsidRPr="00FD1A6E" w:rsidRDefault="00193C2C" w:rsidP="00193C2C">
      <w:pPr>
        <w:pStyle w:val="Textebrut"/>
        <w:rPr>
          <w:lang w:val="en-US"/>
        </w:rPr>
      </w:pPr>
      <w:r w:rsidRPr="00FD1A6E">
        <w:rPr>
          <w:lang w:val="en-US"/>
        </w:rPr>
        <w:t xml:space="preserve">Here I will examine the model of book production found in </w:t>
      </w:r>
      <w:proofErr w:type="spellStart"/>
      <w:r w:rsidRPr="00FD1A6E">
        <w:rPr>
          <w:lang w:val="en-US"/>
        </w:rPr>
        <w:t>FRBRoo</w:t>
      </w:r>
      <w:proofErr w:type="spellEnd"/>
      <w:r w:rsidRPr="00FD1A6E">
        <w:rPr>
          <w:lang w:val="en-US"/>
        </w:rPr>
        <w:t xml:space="preserve"> as a specialization of the model of mass production found in CIDOC-CRM </w:t>
      </w:r>
    </w:p>
    <w:p w:rsidR="00193C2C" w:rsidRPr="00FD1A6E" w:rsidRDefault="00193C2C" w:rsidP="00193C2C">
      <w:pPr>
        <w:pStyle w:val="Textebrut"/>
        <w:rPr>
          <w:lang w:val="en-US"/>
        </w:rPr>
      </w:pPr>
    </w:p>
    <w:p w:rsidR="00193C2C" w:rsidRPr="00FD1A6E" w:rsidRDefault="00193C2C" w:rsidP="00193C2C">
      <w:pPr>
        <w:pStyle w:val="Textebrut"/>
        <w:rPr>
          <w:lang w:val="en-US"/>
        </w:rPr>
      </w:pPr>
      <w:r w:rsidRPr="00FD1A6E">
        <w:rPr>
          <w:lang w:val="en-US"/>
        </w:rPr>
        <w:t xml:space="preserve">As a reply to Dan </w:t>
      </w:r>
      <w:proofErr w:type="spellStart"/>
      <w:r w:rsidRPr="00FD1A6E">
        <w:rPr>
          <w:lang w:val="en-US"/>
        </w:rPr>
        <w:t>Mateis’s</w:t>
      </w:r>
      <w:proofErr w:type="spellEnd"/>
      <w:r w:rsidRPr="00FD1A6E">
        <w:rPr>
          <w:lang w:val="en-US"/>
        </w:rPr>
        <w:t xml:space="preserve"> question Maria </w:t>
      </w:r>
      <w:proofErr w:type="spellStart"/>
      <w:r w:rsidRPr="00FD1A6E">
        <w:rPr>
          <w:lang w:val="en-US"/>
        </w:rPr>
        <w:t>Theodoridou</w:t>
      </w:r>
      <w:proofErr w:type="spellEnd"/>
      <w:r w:rsidRPr="00FD1A6E">
        <w:rPr>
          <w:lang w:val="en-US"/>
        </w:rPr>
        <w:t xml:space="preserve"> referred to how they had extended CRM with two properties to be able to model coins and coin production:</w:t>
      </w:r>
      <w:r w:rsidRPr="00FD1A6E">
        <w:rPr>
          <w:lang w:val="en-US"/>
        </w:rPr>
        <w:tab/>
      </w:r>
    </w:p>
    <w:p w:rsidR="00193C2C" w:rsidRPr="00FD1A6E" w:rsidRDefault="00193C2C" w:rsidP="00193C2C">
      <w:pPr>
        <w:pStyle w:val="Textebrut"/>
        <w:rPr>
          <w:lang w:val="en-US"/>
        </w:rPr>
      </w:pPr>
    </w:p>
    <w:p w:rsidR="00193C2C" w:rsidRPr="00FD1A6E" w:rsidRDefault="00193C2C" w:rsidP="00193C2C">
      <w:pPr>
        <w:pStyle w:val="Textebrut"/>
        <w:rPr>
          <w:lang w:val="en-US"/>
        </w:rPr>
      </w:pPr>
      <w:r w:rsidRPr="00FD1A6E">
        <w:rPr>
          <w:lang w:val="en-US"/>
        </w:rPr>
        <w:t>E12 Production. PC1 produced things of type: E55 Type</w:t>
      </w:r>
    </w:p>
    <w:p w:rsidR="00193C2C" w:rsidRPr="00FD1A6E" w:rsidRDefault="00193C2C" w:rsidP="00193C2C">
      <w:pPr>
        <w:pStyle w:val="Textebrut"/>
        <w:rPr>
          <w:lang w:val="en-US"/>
        </w:rPr>
      </w:pPr>
      <w:r w:rsidRPr="00FD1A6E">
        <w:rPr>
          <w:lang w:val="en-US"/>
        </w:rPr>
        <w:t xml:space="preserve">E22 Man-Made Object. PC2 is example of: E55 Type </w:t>
      </w:r>
      <w:commentRangeStart w:id="0"/>
      <w:r w:rsidRPr="00FD1A6E">
        <w:rPr>
          <w:lang w:val="en-US"/>
        </w:rPr>
        <w:t xml:space="preserve">Both PC1 and PC2 are </w:t>
      </w:r>
      <w:proofErr w:type="spellStart"/>
      <w:r w:rsidRPr="00FD1A6E">
        <w:rPr>
          <w:lang w:val="en-US"/>
        </w:rPr>
        <w:t>subproperties</w:t>
      </w:r>
      <w:proofErr w:type="spellEnd"/>
      <w:r w:rsidRPr="00FD1A6E">
        <w:rPr>
          <w:lang w:val="en-US"/>
        </w:rPr>
        <w:t xml:space="preserve"> of P2 has type"</w:t>
      </w:r>
      <w:commentRangeEnd w:id="0"/>
      <w:r w:rsidR="00F17B2D">
        <w:rPr>
          <w:rStyle w:val="Marquedecommentaire"/>
          <w:rFonts w:asciiTheme="minorHAnsi" w:hAnsiTheme="minorHAnsi"/>
        </w:rPr>
        <w:commentReference w:id="0"/>
      </w:r>
    </w:p>
    <w:p w:rsidR="00193C2C" w:rsidRPr="00FD1A6E" w:rsidRDefault="00193C2C" w:rsidP="00193C2C">
      <w:pPr>
        <w:pStyle w:val="Textebrut"/>
        <w:rPr>
          <w:lang w:val="en-US"/>
        </w:rPr>
      </w:pPr>
    </w:p>
    <w:p w:rsidR="00193C2C" w:rsidRPr="00FD1A6E" w:rsidRDefault="00193C2C" w:rsidP="00193C2C">
      <w:pPr>
        <w:pStyle w:val="Textebrut"/>
        <w:rPr>
          <w:lang w:val="en-US"/>
        </w:rPr>
      </w:pPr>
    </w:p>
    <w:p w:rsidR="00193C2C" w:rsidRPr="00FD1A6E" w:rsidRDefault="00193C2C" w:rsidP="00193C2C">
      <w:pPr>
        <w:pStyle w:val="Textebrut"/>
        <w:rPr>
          <w:lang w:val="en-US"/>
        </w:rPr>
      </w:pPr>
      <w:r w:rsidRPr="00FD1A6E">
        <w:rPr>
          <w:lang w:val="en-US"/>
        </w:rPr>
        <w:t>******</w:t>
      </w:r>
    </w:p>
    <w:p w:rsidR="00193C2C" w:rsidRPr="00FD1A6E" w:rsidRDefault="00193C2C" w:rsidP="00193C2C">
      <w:pPr>
        <w:pStyle w:val="Textebrut"/>
        <w:rPr>
          <w:lang w:val="en-US"/>
        </w:rPr>
      </w:pPr>
      <w:r w:rsidRPr="00FD1A6E">
        <w:rPr>
          <w:lang w:val="en-US"/>
        </w:rPr>
        <w:t>In un-extended CIDOC- CRM a (mass) production can be modelled as follows:</w:t>
      </w:r>
    </w:p>
    <w:p w:rsidR="00193C2C" w:rsidRPr="00FD1A6E" w:rsidRDefault="00193C2C" w:rsidP="00193C2C">
      <w:pPr>
        <w:pStyle w:val="Textebrut"/>
        <w:rPr>
          <w:lang w:val="en-US"/>
        </w:rPr>
      </w:pPr>
    </w:p>
    <w:p w:rsidR="00193C2C" w:rsidRPr="00FD1A6E" w:rsidRDefault="00193C2C" w:rsidP="00193C2C">
      <w:pPr>
        <w:pStyle w:val="Textebrut"/>
        <w:rPr>
          <w:lang w:val="en-US"/>
        </w:rPr>
      </w:pPr>
    </w:p>
    <w:p w:rsidR="00193C2C" w:rsidRPr="00FD1A6E" w:rsidRDefault="00193C2C" w:rsidP="00193C2C">
      <w:pPr>
        <w:pStyle w:val="Textebrut"/>
        <w:rPr>
          <w:lang w:val="en-US"/>
        </w:rPr>
      </w:pPr>
      <w:r w:rsidRPr="00FD1A6E">
        <w:rPr>
          <w:lang w:val="en-US"/>
        </w:rPr>
        <w:t>A)</w:t>
      </w:r>
      <w:r w:rsidRPr="00FD1A6E">
        <w:rPr>
          <w:lang w:val="en-US"/>
        </w:rPr>
        <w:tab/>
        <w:t xml:space="preserve">The event for the production: P12 Production. </w:t>
      </w:r>
    </w:p>
    <w:p w:rsidR="00193C2C" w:rsidRPr="00FD1A6E" w:rsidRDefault="00193C2C" w:rsidP="00193C2C">
      <w:pPr>
        <w:pStyle w:val="Textebrut"/>
        <w:rPr>
          <w:lang w:val="en-US"/>
        </w:rPr>
      </w:pPr>
    </w:p>
    <w:p w:rsidR="00193C2C" w:rsidRPr="00FD1A6E" w:rsidRDefault="00193C2C" w:rsidP="00193C2C">
      <w:pPr>
        <w:pStyle w:val="Textebrut"/>
        <w:rPr>
          <w:lang w:val="en-US"/>
        </w:rPr>
      </w:pPr>
      <w:r w:rsidRPr="00FD1A6E">
        <w:rPr>
          <w:lang w:val="en-US"/>
        </w:rPr>
        <w:t>B)</w:t>
      </w:r>
      <w:r w:rsidRPr="00FD1A6E">
        <w:rPr>
          <w:lang w:val="en-US"/>
        </w:rPr>
        <w:tab/>
        <w:t xml:space="preserve">Categorization of production:  P12 Production </w:t>
      </w:r>
      <w:commentRangeStart w:id="1"/>
      <w:r w:rsidRPr="00FD1A6E">
        <w:rPr>
          <w:lang w:val="en-US"/>
        </w:rPr>
        <w:t>P2, has E55 Type</w:t>
      </w:r>
      <w:commentRangeEnd w:id="1"/>
      <w:r w:rsidR="00F17B2D">
        <w:rPr>
          <w:rStyle w:val="Marquedecommentaire"/>
          <w:rFonts w:asciiTheme="minorHAnsi" w:hAnsiTheme="minorHAnsi"/>
        </w:rPr>
        <w:commentReference w:id="1"/>
      </w:r>
    </w:p>
    <w:p w:rsidR="00193C2C" w:rsidRPr="00FD1A6E" w:rsidRDefault="00193C2C" w:rsidP="00193C2C">
      <w:pPr>
        <w:pStyle w:val="Textebrut"/>
        <w:rPr>
          <w:lang w:val="en-US"/>
        </w:rPr>
      </w:pPr>
    </w:p>
    <w:p w:rsidR="00193C2C" w:rsidRPr="00FD1A6E" w:rsidRDefault="00193C2C" w:rsidP="00193C2C">
      <w:pPr>
        <w:pStyle w:val="Textebrut"/>
        <w:rPr>
          <w:lang w:val="en-US"/>
        </w:rPr>
      </w:pPr>
      <w:r w:rsidRPr="00FD1A6E">
        <w:rPr>
          <w:lang w:val="en-US"/>
        </w:rPr>
        <w:t>C)</w:t>
      </w:r>
      <w:r w:rsidRPr="00FD1A6E">
        <w:rPr>
          <w:lang w:val="en-US"/>
        </w:rPr>
        <w:tab/>
        <w:t>The outcome of the production: P12 Production, P108 has produced (was produced by), E24 Physical Man-Made Thing</w:t>
      </w:r>
    </w:p>
    <w:p w:rsidR="00193C2C" w:rsidRPr="00FD1A6E" w:rsidRDefault="00193C2C" w:rsidP="00193C2C">
      <w:pPr>
        <w:pStyle w:val="Textebrut"/>
        <w:rPr>
          <w:lang w:val="en-US"/>
        </w:rPr>
      </w:pPr>
    </w:p>
    <w:p w:rsidR="00193C2C" w:rsidRPr="00FD1A6E" w:rsidRDefault="00193C2C" w:rsidP="00193C2C">
      <w:pPr>
        <w:pStyle w:val="Textebrut"/>
        <w:rPr>
          <w:lang w:val="en-US"/>
        </w:rPr>
      </w:pPr>
      <w:r w:rsidRPr="00FD1A6E">
        <w:rPr>
          <w:lang w:val="en-US"/>
        </w:rPr>
        <w:t>D)</w:t>
      </w:r>
      <w:r w:rsidRPr="00FD1A6E">
        <w:rPr>
          <w:lang w:val="en-US"/>
        </w:rPr>
        <w:tab/>
        <w:t>The categorization of the products: E24 Physical Man-Made Thing, has type E55Type</w:t>
      </w:r>
    </w:p>
    <w:p w:rsidR="00193C2C" w:rsidRPr="00FD1A6E" w:rsidRDefault="00193C2C" w:rsidP="00193C2C">
      <w:pPr>
        <w:pStyle w:val="Textebrut"/>
        <w:rPr>
          <w:lang w:val="en-US"/>
        </w:rPr>
      </w:pPr>
    </w:p>
    <w:p w:rsidR="00193C2C" w:rsidRPr="00FD1A6E" w:rsidRDefault="00193C2C" w:rsidP="00193C2C">
      <w:pPr>
        <w:pStyle w:val="Textebrut"/>
        <w:rPr>
          <w:lang w:val="en-US"/>
        </w:rPr>
      </w:pPr>
      <w:r w:rsidRPr="00FD1A6E">
        <w:rPr>
          <w:lang w:val="en-US"/>
        </w:rPr>
        <w:t>E)</w:t>
      </w:r>
      <w:r w:rsidRPr="00FD1A6E">
        <w:rPr>
          <w:lang w:val="en-US"/>
        </w:rPr>
        <w:tab/>
        <w:t xml:space="preserve">Physical source material: E7 Activity, P16 used specific object, E70 Thing </w:t>
      </w:r>
    </w:p>
    <w:p w:rsidR="00193C2C" w:rsidRPr="00FD1A6E" w:rsidRDefault="00193C2C" w:rsidP="00193C2C">
      <w:pPr>
        <w:pStyle w:val="Textebrut"/>
        <w:rPr>
          <w:lang w:val="en-US"/>
        </w:rPr>
      </w:pPr>
    </w:p>
    <w:p w:rsidR="00193C2C" w:rsidRPr="00FD1A6E" w:rsidRDefault="00193C2C" w:rsidP="00193C2C">
      <w:pPr>
        <w:pStyle w:val="Textebrut"/>
        <w:rPr>
          <w:lang w:val="en-US"/>
        </w:rPr>
      </w:pPr>
      <w:r w:rsidRPr="00FD1A6E">
        <w:rPr>
          <w:lang w:val="en-US"/>
        </w:rPr>
        <w:t>F)</w:t>
      </w:r>
      <w:r w:rsidRPr="00FD1A6E">
        <w:rPr>
          <w:lang w:val="en-US"/>
        </w:rPr>
        <w:tab/>
        <w:t>Immaterial source material, e.g., for books: E7 Activity, P16 used specific object, E70 Thing</w:t>
      </w:r>
    </w:p>
    <w:p w:rsidR="00193C2C" w:rsidRPr="00FD1A6E" w:rsidRDefault="00193C2C" w:rsidP="00193C2C">
      <w:pPr>
        <w:pStyle w:val="Textebrut"/>
        <w:rPr>
          <w:lang w:val="en-US"/>
        </w:rPr>
      </w:pPr>
      <w:r w:rsidRPr="00FD1A6E">
        <w:rPr>
          <w:lang w:val="en-US"/>
        </w:rPr>
        <w:t>G)</w:t>
      </w:r>
      <w:r w:rsidRPr="00FD1A6E">
        <w:rPr>
          <w:lang w:val="en-US"/>
        </w:rPr>
        <w:tab/>
        <w:t xml:space="preserve">The design or procedure to be followed in the production: E11 Modification P33 used specific technique E29 Design or Procedure </w:t>
      </w:r>
    </w:p>
    <w:p w:rsidR="00193C2C" w:rsidRPr="00FD1A6E" w:rsidRDefault="00193C2C" w:rsidP="00193C2C">
      <w:pPr>
        <w:pStyle w:val="Textebrut"/>
        <w:rPr>
          <w:lang w:val="en-US"/>
        </w:rPr>
      </w:pPr>
    </w:p>
    <w:p w:rsidR="00193C2C" w:rsidRPr="00FD1A6E" w:rsidRDefault="00193C2C" w:rsidP="00193C2C">
      <w:pPr>
        <w:pStyle w:val="Textebrut"/>
        <w:rPr>
          <w:lang w:val="en-US"/>
        </w:rPr>
      </w:pPr>
    </w:p>
    <w:p w:rsidR="00193C2C" w:rsidRPr="00FD1A6E" w:rsidRDefault="00193C2C" w:rsidP="00193C2C">
      <w:pPr>
        <w:pStyle w:val="Textebrut"/>
        <w:rPr>
          <w:lang w:val="en-US"/>
        </w:rPr>
      </w:pPr>
      <w:r w:rsidRPr="00FD1A6E">
        <w:rPr>
          <w:lang w:val="en-US"/>
        </w:rPr>
        <w:t xml:space="preserve">In this model instances of E29 Design or Procedure describes how to make things. The produced things are instances of E24 Physical Man-Made Thing. Both classes are subclasses of E72 Legal Object. The type (E55 Type) of the produced things is not. </w:t>
      </w:r>
    </w:p>
    <w:p w:rsidR="00193C2C" w:rsidRPr="00FD1A6E" w:rsidRDefault="00193C2C" w:rsidP="00193C2C">
      <w:pPr>
        <w:pStyle w:val="Textebrut"/>
        <w:rPr>
          <w:lang w:val="en-US"/>
        </w:rPr>
      </w:pPr>
    </w:p>
    <w:p w:rsidR="00193C2C" w:rsidRPr="00FD1A6E" w:rsidRDefault="00193C2C" w:rsidP="00193C2C">
      <w:pPr>
        <w:pStyle w:val="Textebrut"/>
        <w:rPr>
          <w:lang w:val="en-US"/>
        </w:rPr>
      </w:pPr>
    </w:p>
    <w:p w:rsidR="00193C2C" w:rsidRPr="00FD1A6E" w:rsidRDefault="00193C2C" w:rsidP="00193C2C">
      <w:pPr>
        <w:pStyle w:val="Textebrut"/>
        <w:rPr>
          <w:lang w:val="en-US"/>
        </w:rPr>
      </w:pPr>
      <w:r w:rsidRPr="00FD1A6E">
        <w:rPr>
          <w:lang w:val="en-US"/>
        </w:rPr>
        <w:t>***************</w:t>
      </w:r>
    </w:p>
    <w:p w:rsidR="00193C2C" w:rsidRPr="00FD1A6E" w:rsidRDefault="00233334" w:rsidP="00233334">
      <w:pPr>
        <w:pStyle w:val="Titre3"/>
        <w:rPr>
          <w:lang w:val="en-US"/>
        </w:rPr>
      </w:pPr>
      <w:r>
        <w:rPr>
          <w:lang w:val="en-US"/>
        </w:rPr>
        <w:t xml:space="preserve">4.4 </w:t>
      </w:r>
      <w:proofErr w:type="spellStart"/>
      <w:r w:rsidR="00193C2C" w:rsidRPr="00FD1A6E">
        <w:rPr>
          <w:lang w:val="en-US"/>
        </w:rPr>
        <w:t>FRBRoo</w:t>
      </w:r>
      <w:proofErr w:type="spellEnd"/>
    </w:p>
    <w:p w:rsidR="00193C2C" w:rsidRPr="00FD1A6E" w:rsidRDefault="00193C2C" w:rsidP="00193C2C">
      <w:pPr>
        <w:pStyle w:val="Textebrut"/>
        <w:rPr>
          <w:lang w:val="en-US"/>
        </w:rPr>
      </w:pPr>
    </w:p>
    <w:p w:rsidR="00193C2C" w:rsidRPr="00FD1A6E" w:rsidRDefault="00193C2C" w:rsidP="00193C2C">
      <w:pPr>
        <w:pStyle w:val="Textebrut"/>
        <w:rPr>
          <w:lang w:val="en-US"/>
        </w:rPr>
      </w:pPr>
      <w:r w:rsidRPr="00FD1A6E">
        <w:rPr>
          <w:lang w:val="en-US"/>
        </w:rPr>
        <w:t>The production of books is not different form the production of anything else. The printing (production) of books (F5 Item) is modelled as follows</w:t>
      </w:r>
    </w:p>
    <w:p w:rsidR="00193C2C" w:rsidRPr="00FD1A6E" w:rsidRDefault="00193C2C" w:rsidP="00193C2C">
      <w:pPr>
        <w:pStyle w:val="Textebrut"/>
        <w:rPr>
          <w:lang w:val="en-US"/>
        </w:rPr>
      </w:pPr>
    </w:p>
    <w:p w:rsidR="00193C2C" w:rsidRPr="00FD1A6E" w:rsidRDefault="00193C2C" w:rsidP="00193C2C">
      <w:pPr>
        <w:pStyle w:val="Textebrut"/>
        <w:rPr>
          <w:lang w:val="en-US"/>
        </w:rPr>
      </w:pPr>
      <w:r w:rsidRPr="00FD1A6E">
        <w:rPr>
          <w:lang w:val="en-US"/>
        </w:rPr>
        <w:t>A)</w:t>
      </w:r>
      <w:r w:rsidRPr="00FD1A6E">
        <w:rPr>
          <w:lang w:val="en-US"/>
        </w:rPr>
        <w:tab/>
        <w:t>The event for the production: F32 Carrier Production Event</w:t>
      </w:r>
    </w:p>
    <w:p w:rsidR="00193C2C" w:rsidRPr="00FD1A6E" w:rsidRDefault="00193C2C" w:rsidP="00193C2C">
      <w:pPr>
        <w:pStyle w:val="Textebrut"/>
        <w:rPr>
          <w:lang w:val="en-US"/>
        </w:rPr>
      </w:pPr>
    </w:p>
    <w:p w:rsidR="00193C2C" w:rsidRPr="00FD1A6E" w:rsidRDefault="00193C2C" w:rsidP="00193C2C">
      <w:pPr>
        <w:pStyle w:val="Textebrut"/>
        <w:rPr>
          <w:lang w:val="en-US"/>
        </w:rPr>
      </w:pPr>
      <w:r w:rsidRPr="00FD1A6E">
        <w:rPr>
          <w:lang w:val="en-US"/>
        </w:rPr>
        <w:t>B)</w:t>
      </w:r>
      <w:r w:rsidRPr="00FD1A6E">
        <w:rPr>
          <w:lang w:val="en-US"/>
        </w:rPr>
        <w:tab/>
        <w:t>Categorization of production: F32 Carrier Production Event, R26 produced things of type, F3 Manifestation Product Type</w:t>
      </w:r>
    </w:p>
    <w:p w:rsidR="00193C2C" w:rsidRPr="00FD1A6E" w:rsidRDefault="00193C2C" w:rsidP="00193C2C">
      <w:pPr>
        <w:pStyle w:val="Textebrut"/>
        <w:rPr>
          <w:lang w:val="en-US"/>
        </w:rPr>
      </w:pPr>
    </w:p>
    <w:p w:rsidR="00193C2C" w:rsidRPr="00FD1A6E" w:rsidRDefault="00193C2C" w:rsidP="00193C2C">
      <w:pPr>
        <w:pStyle w:val="Textebrut"/>
        <w:rPr>
          <w:lang w:val="en-US"/>
        </w:rPr>
      </w:pPr>
      <w:r w:rsidRPr="00FD1A6E">
        <w:rPr>
          <w:lang w:val="en-US"/>
        </w:rPr>
        <w:t>C)</w:t>
      </w:r>
      <w:r w:rsidRPr="00FD1A6E">
        <w:rPr>
          <w:lang w:val="en-US"/>
        </w:rPr>
        <w:tab/>
      </w:r>
      <w:del w:id="2" w:author="Patrick LE BOEUF" w:date="2015-05-13T12:52:00Z">
        <w:r w:rsidRPr="00FD1A6E" w:rsidDel="00F17B2D">
          <w:rPr>
            <w:lang w:val="en-US"/>
          </w:rPr>
          <w:delText xml:space="preserve">The </w:delText>
        </w:r>
      </w:del>
      <w:commentRangeStart w:id="3"/>
      <w:ins w:id="4" w:author="Patrick LE BOEUF" w:date="2015-05-13T12:52:00Z">
        <w:r w:rsidR="00F17B2D">
          <w:rPr>
            <w:lang w:val="en-US"/>
          </w:rPr>
          <w:t>A member of t</w:t>
        </w:r>
        <w:r w:rsidR="00F17B2D" w:rsidRPr="00FD1A6E">
          <w:rPr>
            <w:lang w:val="en-US"/>
          </w:rPr>
          <w:t xml:space="preserve">he </w:t>
        </w:r>
        <w:commentRangeEnd w:id="3"/>
        <w:r w:rsidR="00F17B2D">
          <w:rPr>
            <w:rStyle w:val="Marquedecommentaire"/>
            <w:rFonts w:asciiTheme="minorHAnsi" w:hAnsiTheme="minorHAnsi"/>
          </w:rPr>
          <w:commentReference w:id="3"/>
        </w:r>
      </w:ins>
      <w:r w:rsidRPr="00FD1A6E">
        <w:rPr>
          <w:lang w:val="en-US"/>
        </w:rPr>
        <w:t>outcome of the production: F32 Carrier Production Event, R28 produced, F54 Utilized Information Carrier</w:t>
      </w:r>
    </w:p>
    <w:p w:rsidR="00193C2C" w:rsidRPr="00FD1A6E" w:rsidRDefault="00193C2C" w:rsidP="00193C2C">
      <w:pPr>
        <w:pStyle w:val="Textebrut"/>
        <w:rPr>
          <w:lang w:val="en-US"/>
        </w:rPr>
      </w:pPr>
    </w:p>
    <w:p w:rsidR="00193C2C" w:rsidRPr="00FD1A6E" w:rsidRDefault="00193C2C" w:rsidP="00193C2C">
      <w:pPr>
        <w:pStyle w:val="Textebrut"/>
        <w:rPr>
          <w:lang w:val="en-US"/>
        </w:rPr>
      </w:pPr>
      <w:r w:rsidRPr="00FD1A6E">
        <w:rPr>
          <w:lang w:val="en-US"/>
        </w:rPr>
        <w:t>D)</w:t>
      </w:r>
      <w:r w:rsidRPr="00FD1A6E">
        <w:rPr>
          <w:lang w:val="en-US"/>
        </w:rPr>
        <w:tab/>
        <w:t>The categorization of the products: F54 Utilized Information Carrier, R7 is example of, F3 Manifestation Product Type</w:t>
      </w:r>
    </w:p>
    <w:p w:rsidR="00193C2C" w:rsidRPr="00FD1A6E" w:rsidRDefault="00193C2C" w:rsidP="00193C2C">
      <w:pPr>
        <w:pStyle w:val="Textebrut"/>
        <w:rPr>
          <w:lang w:val="en-US"/>
        </w:rPr>
      </w:pPr>
    </w:p>
    <w:p w:rsidR="00193C2C" w:rsidRPr="00FD1A6E" w:rsidRDefault="00193C2C" w:rsidP="00193C2C">
      <w:pPr>
        <w:pStyle w:val="Textebrut"/>
        <w:rPr>
          <w:lang w:val="en-US"/>
        </w:rPr>
      </w:pPr>
      <w:r w:rsidRPr="00FD1A6E">
        <w:rPr>
          <w:lang w:val="en-US"/>
        </w:rPr>
        <w:t>E)</w:t>
      </w:r>
      <w:r w:rsidRPr="00FD1A6E">
        <w:rPr>
          <w:lang w:val="en-US"/>
        </w:rPr>
        <w:tab/>
        <w:t>Physical source material: E7 Activity, P16 used specific object, E70 Thing</w:t>
      </w:r>
    </w:p>
    <w:p w:rsidR="00193C2C" w:rsidRPr="00FD1A6E" w:rsidRDefault="00193C2C" w:rsidP="00193C2C">
      <w:pPr>
        <w:pStyle w:val="Textebrut"/>
        <w:rPr>
          <w:lang w:val="en-US"/>
        </w:rPr>
      </w:pPr>
    </w:p>
    <w:p w:rsidR="00193C2C" w:rsidRPr="00FD1A6E" w:rsidRDefault="00193C2C" w:rsidP="00193C2C">
      <w:pPr>
        <w:pStyle w:val="Textebrut"/>
        <w:rPr>
          <w:lang w:val="en-US"/>
        </w:rPr>
      </w:pPr>
      <w:r w:rsidRPr="00FD1A6E">
        <w:rPr>
          <w:lang w:val="en-US"/>
        </w:rPr>
        <w:lastRenderedPageBreak/>
        <w:t>F)</w:t>
      </w:r>
      <w:r w:rsidRPr="00FD1A6E">
        <w:rPr>
          <w:lang w:val="en-US"/>
        </w:rPr>
        <w:tab/>
        <w:t>Immaterial source material: F32 Carrier Production Event, R27 used as source, P24 Publication Expression</w:t>
      </w:r>
    </w:p>
    <w:p w:rsidR="00193C2C" w:rsidRPr="00FD1A6E" w:rsidRDefault="00193C2C" w:rsidP="00193C2C">
      <w:pPr>
        <w:pStyle w:val="Textebrut"/>
        <w:rPr>
          <w:lang w:val="en-US"/>
        </w:rPr>
      </w:pPr>
    </w:p>
    <w:p w:rsidR="00193C2C" w:rsidRPr="00FD1A6E" w:rsidRDefault="00193C2C" w:rsidP="00193C2C">
      <w:pPr>
        <w:pStyle w:val="Textebrut"/>
        <w:rPr>
          <w:lang w:val="en-US"/>
        </w:rPr>
      </w:pPr>
      <w:r w:rsidRPr="00FD1A6E">
        <w:rPr>
          <w:lang w:val="en-US"/>
        </w:rPr>
        <w:t>G)</w:t>
      </w:r>
      <w:r w:rsidRPr="00FD1A6E">
        <w:rPr>
          <w:lang w:val="en-US"/>
        </w:rPr>
        <w:tab/>
        <w:t>E7 Activity P33 used specific technique E29 Design or Procedure</w:t>
      </w:r>
    </w:p>
    <w:p w:rsidR="00193C2C" w:rsidRPr="00FD1A6E" w:rsidRDefault="00193C2C" w:rsidP="00193C2C">
      <w:pPr>
        <w:pStyle w:val="Textebrut"/>
        <w:rPr>
          <w:lang w:val="en-US"/>
        </w:rPr>
      </w:pPr>
    </w:p>
    <w:p w:rsidR="00193C2C" w:rsidRPr="00FD1A6E" w:rsidRDefault="00193C2C" w:rsidP="00193C2C">
      <w:pPr>
        <w:pStyle w:val="Textebrut"/>
        <w:rPr>
          <w:lang w:val="en-US"/>
        </w:rPr>
      </w:pPr>
    </w:p>
    <w:p w:rsidR="00193C2C" w:rsidRPr="00FD1A6E" w:rsidRDefault="00193C2C" w:rsidP="00193C2C">
      <w:pPr>
        <w:pStyle w:val="Textebrut"/>
        <w:rPr>
          <w:lang w:val="en-US"/>
        </w:rPr>
      </w:pPr>
      <w:r w:rsidRPr="00FD1A6E">
        <w:rPr>
          <w:lang w:val="en-US"/>
        </w:rPr>
        <w:t>*****************</w:t>
      </w:r>
    </w:p>
    <w:p w:rsidR="00193C2C" w:rsidRPr="00FD1A6E" w:rsidRDefault="00193C2C" w:rsidP="00193C2C">
      <w:pPr>
        <w:pStyle w:val="Textebrut"/>
        <w:rPr>
          <w:lang w:val="en-US"/>
        </w:rPr>
      </w:pPr>
      <w:r w:rsidRPr="00FD1A6E">
        <w:rPr>
          <w:lang w:val="en-US"/>
        </w:rPr>
        <w:t>Relation to the general model of un-extended CIDOC-CRM</w:t>
      </w:r>
    </w:p>
    <w:p w:rsidR="00193C2C" w:rsidRPr="00FD1A6E" w:rsidRDefault="00193C2C" w:rsidP="00193C2C">
      <w:pPr>
        <w:pStyle w:val="Textebrut"/>
        <w:rPr>
          <w:lang w:val="en-US"/>
        </w:rPr>
      </w:pPr>
    </w:p>
    <w:p w:rsidR="00193C2C" w:rsidRPr="00FD1A6E" w:rsidRDefault="00193C2C" w:rsidP="00193C2C">
      <w:pPr>
        <w:pStyle w:val="Textebrut"/>
        <w:rPr>
          <w:lang w:val="en-US"/>
        </w:rPr>
      </w:pPr>
      <w:r w:rsidRPr="00FD1A6E">
        <w:rPr>
          <w:lang w:val="en-US"/>
        </w:rPr>
        <w:t>•</w:t>
      </w:r>
      <w:r w:rsidRPr="00FD1A6E">
        <w:rPr>
          <w:lang w:val="en-US"/>
        </w:rPr>
        <w:tab/>
        <w:t>F32 Carrier Production Event is a subclass of E12 Production</w:t>
      </w:r>
    </w:p>
    <w:p w:rsidR="00193C2C" w:rsidRPr="00FD1A6E" w:rsidRDefault="00193C2C" w:rsidP="00193C2C">
      <w:pPr>
        <w:pStyle w:val="Textebrut"/>
        <w:rPr>
          <w:lang w:val="en-US"/>
        </w:rPr>
      </w:pPr>
    </w:p>
    <w:p w:rsidR="00193C2C" w:rsidRPr="00FD1A6E" w:rsidRDefault="00193C2C" w:rsidP="00193C2C">
      <w:pPr>
        <w:pStyle w:val="Textebrut"/>
        <w:rPr>
          <w:lang w:val="en-US"/>
        </w:rPr>
      </w:pPr>
      <w:r w:rsidRPr="00FD1A6E">
        <w:rPr>
          <w:lang w:val="en-US"/>
        </w:rPr>
        <w:t>•</w:t>
      </w:r>
      <w:r w:rsidRPr="00FD1A6E">
        <w:rPr>
          <w:lang w:val="en-US"/>
        </w:rPr>
        <w:tab/>
        <w:t>F3 Manifestation Product Type is a subclass of E55 Type</w:t>
      </w:r>
    </w:p>
    <w:p w:rsidR="00193C2C" w:rsidRPr="00FD1A6E" w:rsidRDefault="00193C2C" w:rsidP="00193C2C">
      <w:pPr>
        <w:pStyle w:val="Textebrut"/>
        <w:rPr>
          <w:lang w:val="en-US"/>
        </w:rPr>
      </w:pPr>
    </w:p>
    <w:p w:rsidR="00193C2C" w:rsidRPr="00FD1A6E" w:rsidRDefault="00193C2C" w:rsidP="00193C2C">
      <w:pPr>
        <w:pStyle w:val="Textebrut"/>
        <w:rPr>
          <w:lang w:val="en-US"/>
        </w:rPr>
      </w:pPr>
      <w:r w:rsidRPr="00FD1A6E">
        <w:rPr>
          <w:lang w:val="en-US"/>
        </w:rPr>
        <w:t>•</w:t>
      </w:r>
      <w:r w:rsidRPr="00FD1A6E">
        <w:rPr>
          <w:lang w:val="en-US"/>
        </w:rPr>
        <w:tab/>
        <w:t>F54 Utilized Information Carrier is a subclass of E71 Man Made Thing</w:t>
      </w:r>
    </w:p>
    <w:p w:rsidR="00193C2C" w:rsidRPr="00FD1A6E" w:rsidRDefault="00193C2C" w:rsidP="00193C2C">
      <w:pPr>
        <w:pStyle w:val="Textebrut"/>
        <w:rPr>
          <w:lang w:val="en-US"/>
        </w:rPr>
      </w:pPr>
    </w:p>
    <w:p w:rsidR="00193C2C" w:rsidRPr="00FD1A6E" w:rsidRDefault="00193C2C" w:rsidP="00193C2C">
      <w:pPr>
        <w:pStyle w:val="Textebrut"/>
        <w:rPr>
          <w:lang w:val="en-US"/>
        </w:rPr>
      </w:pPr>
      <w:r w:rsidRPr="00FD1A6E">
        <w:rPr>
          <w:lang w:val="en-US"/>
        </w:rPr>
        <w:t>•</w:t>
      </w:r>
      <w:r w:rsidRPr="00FD1A6E">
        <w:rPr>
          <w:lang w:val="en-US"/>
        </w:rPr>
        <w:tab/>
        <w:t xml:space="preserve">F32 Carrier Production, R27 used as source, P24 Publication Expression is a </w:t>
      </w:r>
      <w:proofErr w:type="spellStart"/>
      <w:r w:rsidRPr="00FD1A6E">
        <w:rPr>
          <w:lang w:val="en-US"/>
        </w:rPr>
        <w:t>subproperty</w:t>
      </w:r>
      <w:proofErr w:type="spellEnd"/>
      <w:r w:rsidRPr="00FD1A6E">
        <w:rPr>
          <w:lang w:val="en-US"/>
        </w:rPr>
        <w:t xml:space="preserve"> of E7 Activity, P16 used specific object, E70 Thing</w:t>
      </w:r>
    </w:p>
    <w:p w:rsidR="00193C2C" w:rsidRPr="00FD1A6E" w:rsidRDefault="00193C2C" w:rsidP="00193C2C">
      <w:pPr>
        <w:pStyle w:val="Textebrut"/>
        <w:rPr>
          <w:lang w:val="en-US"/>
        </w:rPr>
      </w:pPr>
    </w:p>
    <w:p w:rsidR="00193C2C" w:rsidRPr="00FD1A6E" w:rsidRDefault="00193C2C" w:rsidP="00193C2C">
      <w:pPr>
        <w:pStyle w:val="Textebrut"/>
        <w:rPr>
          <w:lang w:val="en-US"/>
        </w:rPr>
      </w:pPr>
      <w:r w:rsidRPr="00FD1A6E">
        <w:rPr>
          <w:lang w:val="en-US"/>
        </w:rPr>
        <w:t>•</w:t>
      </w:r>
      <w:r w:rsidRPr="00FD1A6E">
        <w:rPr>
          <w:lang w:val="en-US"/>
        </w:rPr>
        <w:tab/>
        <w:t xml:space="preserve">F32 Carrier Production Event, R26 produced things of type, F3 Manifestation Product Type would be a </w:t>
      </w:r>
      <w:proofErr w:type="spellStart"/>
      <w:r w:rsidRPr="00FD1A6E">
        <w:rPr>
          <w:lang w:val="en-US"/>
        </w:rPr>
        <w:t>subproperty</w:t>
      </w:r>
      <w:proofErr w:type="spellEnd"/>
      <w:r w:rsidRPr="00FD1A6E">
        <w:rPr>
          <w:lang w:val="en-US"/>
        </w:rPr>
        <w:t xml:space="preserve"> of: E12 Production. PC1 produced things of type: E55 Type </w:t>
      </w:r>
      <w:commentRangeStart w:id="5"/>
      <w:r w:rsidRPr="00FD1A6E">
        <w:rPr>
          <w:lang w:val="en-US"/>
        </w:rPr>
        <w:t xml:space="preserve">and finally a </w:t>
      </w:r>
      <w:proofErr w:type="spellStart"/>
      <w:r w:rsidRPr="00FD1A6E">
        <w:rPr>
          <w:lang w:val="en-US"/>
        </w:rPr>
        <w:t>subproperty</w:t>
      </w:r>
      <w:proofErr w:type="spellEnd"/>
      <w:r w:rsidRPr="00FD1A6E">
        <w:rPr>
          <w:lang w:val="en-US"/>
        </w:rPr>
        <w:t xml:space="preserve"> of P2 has type E55</w:t>
      </w:r>
      <w:commentRangeEnd w:id="5"/>
      <w:r w:rsidR="00F17B2D">
        <w:rPr>
          <w:rStyle w:val="Marquedecommentaire"/>
          <w:rFonts w:asciiTheme="minorHAnsi" w:hAnsiTheme="minorHAnsi"/>
        </w:rPr>
        <w:commentReference w:id="5"/>
      </w:r>
      <w:r w:rsidRPr="00FD1A6E">
        <w:rPr>
          <w:lang w:val="en-US"/>
        </w:rPr>
        <w:t>.</w:t>
      </w:r>
    </w:p>
    <w:p w:rsidR="00193C2C" w:rsidRPr="00FD1A6E" w:rsidRDefault="00193C2C" w:rsidP="00193C2C">
      <w:pPr>
        <w:pStyle w:val="Textebrut"/>
        <w:rPr>
          <w:lang w:val="en-US"/>
        </w:rPr>
      </w:pPr>
    </w:p>
    <w:p w:rsidR="00193C2C" w:rsidRPr="00FD1A6E" w:rsidRDefault="00193C2C" w:rsidP="00193C2C">
      <w:pPr>
        <w:pStyle w:val="Textebrut"/>
        <w:rPr>
          <w:lang w:val="en-US"/>
        </w:rPr>
      </w:pPr>
      <w:r w:rsidRPr="00FD1A6E">
        <w:rPr>
          <w:lang w:val="en-US"/>
        </w:rPr>
        <w:t>•</w:t>
      </w:r>
      <w:r w:rsidRPr="00FD1A6E">
        <w:rPr>
          <w:lang w:val="en-US"/>
        </w:rPr>
        <w:tab/>
        <w:t xml:space="preserve"> F54 Utilized Information Carrier, R7 is example of, F3 Manifestation Product Type would be a </w:t>
      </w:r>
      <w:proofErr w:type="spellStart"/>
      <w:r w:rsidRPr="00FD1A6E">
        <w:rPr>
          <w:lang w:val="en-US"/>
        </w:rPr>
        <w:t>subproperty</w:t>
      </w:r>
      <w:proofErr w:type="spellEnd"/>
      <w:r w:rsidRPr="00FD1A6E">
        <w:rPr>
          <w:lang w:val="en-US"/>
        </w:rPr>
        <w:t xml:space="preserve"> of E22 Man-Made Object. PC2 is example of: E55 Type and finally a </w:t>
      </w:r>
      <w:proofErr w:type="spellStart"/>
      <w:r w:rsidRPr="00FD1A6E">
        <w:rPr>
          <w:lang w:val="en-US"/>
        </w:rPr>
        <w:t>subpropert</w:t>
      </w:r>
      <w:proofErr w:type="spellEnd"/>
      <w:r w:rsidRPr="00FD1A6E">
        <w:rPr>
          <w:lang w:val="en-US"/>
        </w:rPr>
        <w:t xml:space="preserve"> of P2 has type E55.</w:t>
      </w:r>
    </w:p>
    <w:p w:rsidR="00193C2C" w:rsidRPr="00FD1A6E" w:rsidRDefault="00193C2C" w:rsidP="00193C2C">
      <w:pPr>
        <w:pStyle w:val="Textebrut"/>
        <w:rPr>
          <w:lang w:val="en-US"/>
        </w:rPr>
      </w:pPr>
    </w:p>
    <w:p w:rsidR="00193C2C" w:rsidRPr="00FD1A6E" w:rsidRDefault="00193C2C" w:rsidP="00193C2C">
      <w:pPr>
        <w:pStyle w:val="Textebrut"/>
        <w:rPr>
          <w:lang w:val="en-US"/>
        </w:rPr>
      </w:pPr>
    </w:p>
    <w:p w:rsidR="00193C2C" w:rsidRPr="00FD1A6E" w:rsidRDefault="00193C2C" w:rsidP="00193C2C">
      <w:pPr>
        <w:pStyle w:val="Textebrut"/>
        <w:rPr>
          <w:lang w:val="en-US"/>
        </w:rPr>
      </w:pPr>
    </w:p>
    <w:p w:rsidR="00193C2C" w:rsidRPr="00193C2C" w:rsidRDefault="00193C2C" w:rsidP="00193C2C">
      <w:pPr>
        <w:pStyle w:val="Textebrut"/>
        <w:rPr>
          <w:lang w:val="en-US"/>
        </w:rPr>
      </w:pPr>
      <w:r w:rsidRPr="00193C2C">
        <w:rPr>
          <w:lang w:val="en-US"/>
        </w:rPr>
        <w:t>**************</w:t>
      </w:r>
    </w:p>
    <w:p w:rsidR="00193C2C" w:rsidRPr="00193C2C" w:rsidRDefault="00233334" w:rsidP="00233334">
      <w:pPr>
        <w:pStyle w:val="Titre3"/>
        <w:rPr>
          <w:lang w:val="en-US"/>
        </w:rPr>
      </w:pPr>
      <w:r>
        <w:rPr>
          <w:lang w:val="en-US"/>
        </w:rPr>
        <w:t xml:space="preserve">4.5 </w:t>
      </w:r>
      <w:r w:rsidR="00193C2C" w:rsidRPr="00193C2C">
        <w:rPr>
          <w:lang w:val="en-US"/>
        </w:rPr>
        <w:t xml:space="preserve">CONCLUSION </w:t>
      </w:r>
    </w:p>
    <w:p w:rsidR="00193C2C" w:rsidRPr="00193C2C" w:rsidRDefault="00193C2C" w:rsidP="00193C2C">
      <w:pPr>
        <w:pStyle w:val="Textebrut"/>
        <w:rPr>
          <w:lang w:val="en-US"/>
        </w:rPr>
      </w:pPr>
    </w:p>
    <w:p w:rsidR="00193C2C" w:rsidRPr="00FD1A6E" w:rsidRDefault="00193C2C" w:rsidP="00193C2C">
      <w:pPr>
        <w:pStyle w:val="Textebrut"/>
        <w:rPr>
          <w:lang w:val="en-US"/>
        </w:rPr>
      </w:pPr>
      <w:r w:rsidRPr="00FD1A6E">
        <w:rPr>
          <w:lang w:val="en-US"/>
        </w:rPr>
        <w:t xml:space="preserve">From the outlines above we see that the model of production of books in </w:t>
      </w:r>
      <w:proofErr w:type="spellStart"/>
      <w:r w:rsidRPr="00FD1A6E">
        <w:rPr>
          <w:lang w:val="en-US"/>
        </w:rPr>
        <w:t>FRBRoo</w:t>
      </w:r>
      <w:proofErr w:type="spellEnd"/>
      <w:r w:rsidRPr="00FD1A6E">
        <w:rPr>
          <w:lang w:val="en-US"/>
        </w:rPr>
        <w:t xml:space="preserve"> is a specialization of the more general model of production in CRM. </w:t>
      </w:r>
      <w:commentRangeStart w:id="6"/>
      <w:r w:rsidRPr="00FD1A6E">
        <w:rPr>
          <w:lang w:val="en-US"/>
        </w:rPr>
        <w:t xml:space="preserve">There some minor differences especially in the definition of the R26 being defined as a shortcut involving a property of a property. This is not important here. </w:t>
      </w:r>
      <w:commentRangeEnd w:id="6"/>
      <w:r w:rsidR="00F17B2D">
        <w:rPr>
          <w:rStyle w:val="Marquedecommentaire"/>
          <w:rFonts w:asciiTheme="minorHAnsi" w:hAnsiTheme="minorHAnsi"/>
        </w:rPr>
        <w:commentReference w:id="6"/>
      </w:r>
      <w:r w:rsidRPr="00FD1A6E">
        <w:rPr>
          <w:lang w:val="en-US"/>
        </w:rPr>
        <w:t xml:space="preserve">The most important difference is that F3 Manifestation Product Type is a subclass of E72 Legal Object in addition to being a subclass of E55 Type. </w:t>
      </w:r>
    </w:p>
    <w:p w:rsidR="00193C2C" w:rsidRPr="00FD1A6E" w:rsidRDefault="00193C2C" w:rsidP="00193C2C">
      <w:pPr>
        <w:pStyle w:val="Textebrut"/>
        <w:rPr>
          <w:lang w:val="en-US"/>
        </w:rPr>
      </w:pPr>
    </w:p>
    <w:p w:rsidR="00193C2C" w:rsidRPr="00FD1A6E" w:rsidRDefault="00193C2C" w:rsidP="00193C2C">
      <w:pPr>
        <w:pStyle w:val="Textebrut"/>
        <w:rPr>
          <w:lang w:val="en-US"/>
        </w:rPr>
      </w:pPr>
      <w:r w:rsidRPr="00FD1A6E">
        <w:rPr>
          <w:lang w:val="en-US"/>
        </w:rPr>
        <w:t xml:space="preserve">Is this a correct ontological analysis? IPR rights are clearly connected to the content modelled as an instance of P24 Publication Expression) the production plan resulting from the design process (layout, form, number of pages, use of material etc.) modelled as an instance E29 Design or Procedure). </w:t>
      </w:r>
      <w:commentRangeStart w:id="7"/>
      <w:r w:rsidRPr="00FD1A6E">
        <w:rPr>
          <w:lang w:val="en-US"/>
        </w:rPr>
        <w:t>The concept that there is a certain set of books produced according to a common design and belonging to the same edition is not the subject of IPR.</w:t>
      </w:r>
      <w:commentRangeEnd w:id="7"/>
      <w:r w:rsidR="00F17B2D">
        <w:rPr>
          <w:rStyle w:val="Marquedecommentaire"/>
          <w:rFonts w:asciiTheme="minorHAnsi" w:hAnsiTheme="minorHAnsi"/>
        </w:rPr>
        <w:commentReference w:id="7"/>
      </w:r>
      <w:r w:rsidRPr="00FD1A6E">
        <w:rPr>
          <w:lang w:val="en-US"/>
        </w:rPr>
        <w:t xml:space="preserve"> </w:t>
      </w:r>
    </w:p>
    <w:p w:rsidR="00193C2C" w:rsidRPr="00FD1A6E" w:rsidRDefault="00193C2C" w:rsidP="00193C2C">
      <w:pPr>
        <w:pStyle w:val="Textebrut"/>
        <w:rPr>
          <w:lang w:val="en-US"/>
        </w:rPr>
      </w:pPr>
    </w:p>
    <w:p w:rsidR="00193C2C" w:rsidRPr="00FD1A6E" w:rsidRDefault="00193C2C" w:rsidP="00193C2C">
      <w:pPr>
        <w:pStyle w:val="Textebrut"/>
        <w:rPr>
          <w:lang w:val="en-US"/>
        </w:rPr>
      </w:pPr>
      <w:r w:rsidRPr="00FD1A6E">
        <w:rPr>
          <w:lang w:val="en-US"/>
        </w:rPr>
        <w:t xml:space="preserve">F3 Manifestation Product Type is </w:t>
      </w:r>
      <w:commentRangeStart w:id="8"/>
      <w:r w:rsidRPr="00FD1A6E">
        <w:rPr>
          <w:lang w:val="en-US"/>
        </w:rPr>
        <w:t xml:space="preserve">simply a subtype of E55 Type </w:t>
      </w:r>
      <w:commentRangeEnd w:id="8"/>
      <w:r w:rsidR="003F0133">
        <w:rPr>
          <w:rStyle w:val="Marquedecommentaire"/>
          <w:rFonts w:asciiTheme="minorHAnsi" w:hAnsiTheme="minorHAnsi"/>
        </w:rPr>
        <w:commentReference w:id="8"/>
      </w:r>
      <w:r w:rsidRPr="00FD1A6E">
        <w:rPr>
          <w:lang w:val="en-US"/>
        </w:rPr>
        <w:t>which can be used to catalog or characterize items. Similar to species not being legal objects (the structure of their DNA may be patentable), instances of F3 Manifestation Product Type should not be instances of E72 Legal Object.</w:t>
      </w:r>
    </w:p>
    <w:p w:rsidR="00193C2C" w:rsidRPr="00FD1A6E" w:rsidRDefault="00193C2C" w:rsidP="00193C2C">
      <w:pPr>
        <w:pStyle w:val="Textebrut"/>
        <w:rPr>
          <w:lang w:val="en-US"/>
        </w:rPr>
      </w:pPr>
    </w:p>
    <w:p w:rsidR="00193C2C" w:rsidRPr="00FD1A6E" w:rsidRDefault="00193C2C" w:rsidP="00193C2C">
      <w:pPr>
        <w:pStyle w:val="Textebrut"/>
        <w:rPr>
          <w:lang w:val="en-US"/>
        </w:rPr>
      </w:pPr>
      <w:r w:rsidRPr="00FD1A6E">
        <w:rPr>
          <w:lang w:val="en-US"/>
        </w:rPr>
        <w:t xml:space="preserve">If my argument is unsound, then we should introduce </w:t>
      </w:r>
      <w:commentRangeStart w:id="9"/>
      <w:r w:rsidRPr="00FD1A6E">
        <w:rPr>
          <w:lang w:val="en-US"/>
        </w:rPr>
        <w:t>a general E?? Product Type which is a subclass of E 55 Type and of E72 Legal Object</w:t>
      </w:r>
      <w:commentRangeEnd w:id="9"/>
      <w:r w:rsidR="003F0133">
        <w:rPr>
          <w:rStyle w:val="Marquedecommentaire"/>
          <w:rFonts w:asciiTheme="minorHAnsi" w:hAnsiTheme="minorHAnsi"/>
        </w:rPr>
        <w:commentReference w:id="9"/>
      </w:r>
      <w:r w:rsidRPr="00FD1A6E">
        <w:rPr>
          <w:lang w:val="en-US"/>
        </w:rPr>
        <w:t xml:space="preserve"> connected to E12 Production.</w:t>
      </w:r>
    </w:p>
    <w:p w:rsidR="008D7A85" w:rsidRPr="00193C2C" w:rsidRDefault="008D7A85" w:rsidP="00193C2C">
      <w:pPr>
        <w:rPr>
          <w:lang w:val="en-US"/>
        </w:rPr>
      </w:pPr>
      <w:bookmarkStart w:id="10" w:name="_GoBack"/>
      <w:bookmarkEnd w:id="10"/>
    </w:p>
    <w:sectPr w:rsidR="008D7A85" w:rsidRPr="00193C2C">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Patrick LE BOEUF" w:date="2015-05-13T13:01:00Z" w:initials="PLB">
    <w:p w:rsidR="00F17B2D" w:rsidRDefault="00F17B2D">
      <w:pPr>
        <w:pStyle w:val="Commentaire"/>
      </w:pPr>
      <w:r>
        <w:rPr>
          <w:rStyle w:val="Marquedecommentaire"/>
        </w:rPr>
        <w:annotationRef/>
      </w:r>
      <w:r>
        <w:t>I don’t think PC1 is a subproperty of P2</w:t>
      </w:r>
    </w:p>
  </w:comment>
  <w:comment w:id="1" w:author="Patrick LE BOEUF" w:date="2015-05-13T13:01:00Z" w:initials="PLB">
    <w:p w:rsidR="00F17B2D" w:rsidRDefault="00F17B2D">
      <w:pPr>
        <w:pStyle w:val="Commentaire"/>
      </w:pPr>
      <w:r>
        <w:rPr>
          <w:rStyle w:val="Marquedecommentaire"/>
        </w:rPr>
        <w:annotationRef/>
      </w:r>
      <w:r>
        <w:t>This is the type of the production (e.g., “printing”, “casting”, “Taylorized manufacturing”, “automated car assembling”, etc.), not of the product itself (“art-print”, “bronze sculpture”, “electronic device”, “car”).</w:t>
      </w:r>
    </w:p>
  </w:comment>
  <w:comment w:id="3" w:author="Patrick LE BOEUF" w:date="2015-05-13T13:01:00Z" w:initials="PLB">
    <w:p w:rsidR="00F17B2D" w:rsidRDefault="00F17B2D">
      <w:pPr>
        <w:pStyle w:val="Commentaire"/>
      </w:pPr>
      <w:r>
        <w:rPr>
          <w:rStyle w:val="Marquedecommentaire"/>
        </w:rPr>
        <w:annotationRef/>
      </w:r>
      <w:r>
        <w:t>Nothing in FRBRoo models the copmplete outcome of production, i.e., all the exemplars of the publication, as this is not needed in libraries (who only hold a limited number of copies of the same publication, generally only one); but perhaps publishers would need to model that notion.</w:t>
      </w:r>
    </w:p>
  </w:comment>
  <w:comment w:id="5" w:author="Patrick LE BOEUF" w:date="2015-05-13T13:01:00Z" w:initials="PLB">
    <w:p w:rsidR="00F17B2D" w:rsidRDefault="00F17B2D">
      <w:pPr>
        <w:pStyle w:val="Commentaire"/>
      </w:pPr>
      <w:r>
        <w:rPr>
          <w:rStyle w:val="Marquedecommentaire"/>
        </w:rPr>
        <w:annotationRef/>
      </w:r>
      <w:r>
        <w:t>I don’t think so</w:t>
      </w:r>
    </w:p>
  </w:comment>
  <w:comment w:id="6" w:author="Patrick LE BOEUF" w:date="2015-05-13T13:01:00Z" w:initials="PLB">
    <w:p w:rsidR="00F17B2D" w:rsidRDefault="00F17B2D">
      <w:pPr>
        <w:pStyle w:val="Commentaire"/>
      </w:pPr>
      <w:r>
        <w:rPr>
          <w:rStyle w:val="Marquedecommentaire"/>
        </w:rPr>
        <w:annotationRef/>
      </w:r>
      <w:r>
        <w:t>I think Pn produced things of type should be declared as a shortcut of E12 P108 E24 Pn is example of, and R26 as a subproperty of Pn produced things of type. Then these two sentences could be deleted.</w:t>
      </w:r>
    </w:p>
  </w:comment>
  <w:comment w:id="7" w:author="Patrick LE BOEUF" w:date="2015-05-13T13:01:00Z" w:initials="PLB">
    <w:p w:rsidR="00F17B2D" w:rsidRDefault="00F17B2D">
      <w:pPr>
        <w:pStyle w:val="Commentaire"/>
      </w:pPr>
      <w:r>
        <w:rPr>
          <w:rStyle w:val="Marquedecommentaire"/>
        </w:rPr>
        <w:annotationRef/>
      </w:r>
      <w:r>
        <w:t>In FRBRoo F3 Manifestation Type is declared as a subclass of both E55 Type a</w:t>
      </w:r>
      <w:r w:rsidR="003F0133">
        <w:t>nd E72 Legal Object, and as the domain for property CLP104 subject to E30 Right.</w:t>
      </w:r>
    </w:p>
  </w:comment>
  <w:comment w:id="8" w:author="Patrick LE BOEUF" w:date="2015-05-13T13:01:00Z" w:initials="PLB">
    <w:p w:rsidR="003F0133" w:rsidRDefault="003F0133">
      <w:pPr>
        <w:pStyle w:val="Commentaire"/>
      </w:pPr>
      <w:r>
        <w:rPr>
          <w:rStyle w:val="Marquedecommentaire"/>
        </w:rPr>
        <w:annotationRef/>
      </w:r>
      <w:r>
        <w:t>Not in the current version of FRBRoo. If we follow your view here, then we’ll have to modify FRBRoo</w:t>
      </w:r>
    </w:p>
  </w:comment>
  <w:comment w:id="9" w:author="Patrick LE BOEUF" w:date="2015-05-13T13:01:00Z" w:initials="PLB">
    <w:p w:rsidR="003F0133" w:rsidRDefault="003F0133">
      <w:pPr>
        <w:pStyle w:val="Commentaire"/>
      </w:pPr>
      <w:r>
        <w:rPr>
          <w:rStyle w:val="Marquedecommentaire"/>
        </w:rPr>
        <w:annotationRef/>
      </w:r>
      <w:r>
        <w:t>I think this would be a very useful class for modelling trademarks, car models, etc.</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AF0" w:rsidRDefault="008A1AF0" w:rsidP="00EC463C">
      <w:pPr>
        <w:spacing w:after="0" w:line="240" w:lineRule="auto"/>
      </w:pPr>
      <w:r>
        <w:separator/>
      </w:r>
    </w:p>
  </w:endnote>
  <w:endnote w:type="continuationSeparator" w:id="0">
    <w:p w:rsidR="008A1AF0" w:rsidRDefault="008A1AF0" w:rsidP="00EC4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AF0" w:rsidRDefault="008A1AF0" w:rsidP="00EC463C">
      <w:pPr>
        <w:spacing w:after="0" w:line="240" w:lineRule="auto"/>
      </w:pPr>
      <w:r>
        <w:separator/>
      </w:r>
    </w:p>
  </w:footnote>
  <w:footnote w:type="continuationSeparator" w:id="0">
    <w:p w:rsidR="008A1AF0" w:rsidRDefault="008A1AF0" w:rsidP="00EC46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84A39"/>
    <w:multiLevelType w:val="hybridMultilevel"/>
    <w:tmpl w:val="E5CA1ACC"/>
    <w:lvl w:ilvl="0" w:tplc="7F821DF2">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493B31DB"/>
    <w:multiLevelType w:val="hybridMultilevel"/>
    <w:tmpl w:val="D898E1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4EF5426D"/>
    <w:multiLevelType w:val="hybridMultilevel"/>
    <w:tmpl w:val="381C0C30"/>
    <w:lvl w:ilvl="0" w:tplc="7F821DF2">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6CD7336C"/>
    <w:multiLevelType w:val="hybridMultilevel"/>
    <w:tmpl w:val="DD8E31C2"/>
    <w:lvl w:ilvl="0" w:tplc="04140015">
      <w:start w:val="1"/>
      <w:numFmt w:val="upp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72556B75"/>
    <w:multiLevelType w:val="hybridMultilevel"/>
    <w:tmpl w:val="6756D884"/>
    <w:lvl w:ilvl="0" w:tplc="7F821DF2">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191"/>
    <w:rsid w:val="00172650"/>
    <w:rsid w:val="00193C2C"/>
    <w:rsid w:val="00233334"/>
    <w:rsid w:val="00235A56"/>
    <w:rsid w:val="002F595C"/>
    <w:rsid w:val="003B4AB1"/>
    <w:rsid w:val="003F0133"/>
    <w:rsid w:val="005F2441"/>
    <w:rsid w:val="006533C8"/>
    <w:rsid w:val="006D54E1"/>
    <w:rsid w:val="007C2796"/>
    <w:rsid w:val="007F166E"/>
    <w:rsid w:val="00874D6B"/>
    <w:rsid w:val="0089479E"/>
    <w:rsid w:val="008A1AF0"/>
    <w:rsid w:val="008D7A85"/>
    <w:rsid w:val="00935C70"/>
    <w:rsid w:val="00960518"/>
    <w:rsid w:val="009B3521"/>
    <w:rsid w:val="009F0149"/>
    <w:rsid w:val="00A2593E"/>
    <w:rsid w:val="00A415B9"/>
    <w:rsid w:val="00A62464"/>
    <w:rsid w:val="00B224EE"/>
    <w:rsid w:val="00BC348D"/>
    <w:rsid w:val="00C22315"/>
    <w:rsid w:val="00C60263"/>
    <w:rsid w:val="00C9401E"/>
    <w:rsid w:val="00CC4C55"/>
    <w:rsid w:val="00D60805"/>
    <w:rsid w:val="00E3138F"/>
    <w:rsid w:val="00EA735C"/>
    <w:rsid w:val="00EC463C"/>
    <w:rsid w:val="00F165ED"/>
    <w:rsid w:val="00F17B2D"/>
    <w:rsid w:val="00FC5191"/>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C2C"/>
  </w:style>
  <w:style w:type="paragraph" w:styleId="Titre1">
    <w:name w:val="heading 1"/>
    <w:basedOn w:val="Normal"/>
    <w:next w:val="Normal"/>
    <w:link w:val="Titre1Car"/>
    <w:uiPriority w:val="9"/>
    <w:qFormat/>
    <w:rsid w:val="002333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F16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7F16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FC5191"/>
    <w:pPr>
      <w:spacing w:after="0" w:line="240" w:lineRule="auto"/>
    </w:pPr>
    <w:rPr>
      <w:rFonts w:ascii="Calibri" w:hAnsi="Calibri"/>
      <w:szCs w:val="21"/>
    </w:rPr>
  </w:style>
  <w:style w:type="character" w:customStyle="1" w:styleId="TextebrutCar">
    <w:name w:val="Texte brut Car"/>
    <w:basedOn w:val="Policepardfaut"/>
    <w:link w:val="Textebrut"/>
    <w:uiPriority w:val="99"/>
    <w:rsid w:val="00FC5191"/>
    <w:rPr>
      <w:rFonts w:ascii="Calibri" w:hAnsi="Calibri"/>
      <w:szCs w:val="21"/>
    </w:rPr>
  </w:style>
  <w:style w:type="character" w:styleId="Lienhypertexte">
    <w:name w:val="Hyperlink"/>
    <w:uiPriority w:val="99"/>
    <w:rsid w:val="00E3138F"/>
    <w:rPr>
      <w:color w:val="0000FF"/>
      <w:u w:val="single"/>
    </w:rPr>
  </w:style>
  <w:style w:type="paragraph" w:styleId="Paragraphedeliste">
    <w:name w:val="List Paragraph"/>
    <w:basedOn w:val="Normal"/>
    <w:uiPriority w:val="34"/>
    <w:qFormat/>
    <w:rsid w:val="00E3138F"/>
    <w:pPr>
      <w:ind w:left="720"/>
      <w:contextualSpacing/>
    </w:pPr>
  </w:style>
  <w:style w:type="character" w:customStyle="1" w:styleId="apple-converted-space">
    <w:name w:val="apple-converted-space"/>
    <w:basedOn w:val="Policepardfaut"/>
    <w:rsid w:val="007F166E"/>
  </w:style>
  <w:style w:type="paragraph" w:styleId="NormalWeb">
    <w:name w:val="Normal (Web)"/>
    <w:basedOn w:val="Normal"/>
    <w:uiPriority w:val="99"/>
    <w:semiHidden/>
    <w:unhideWhenUsed/>
    <w:rsid w:val="007F16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2Car">
    <w:name w:val="Titre 2 Car"/>
    <w:basedOn w:val="Policepardfaut"/>
    <w:link w:val="Titre2"/>
    <w:uiPriority w:val="9"/>
    <w:rsid w:val="007F166E"/>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7F166E"/>
    <w:rPr>
      <w:rFonts w:asciiTheme="majorHAnsi" w:eastAsiaTheme="majorEastAsia" w:hAnsiTheme="majorHAnsi" w:cstheme="majorBidi"/>
      <w:b/>
      <w:bCs/>
      <w:color w:val="4F81BD" w:themeColor="accent1"/>
    </w:rPr>
  </w:style>
  <w:style w:type="paragraph" w:styleId="En-tte">
    <w:name w:val="header"/>
    <w:basedOn w:val="Normal"/>
    <w:link w:val="En-tteCar"/>
    <w:uiPriority w:val="99"/>
    <w:unhideWhenUsed/>
    <w:rsid w:val="00EC463C"/>
    <w:pPr>
      <w:tabs>
        <w:tab w:val="center" w:pos="4536"/>
        <w:tab w:val="right" w:pos="9072"/>
      </w:tabs>
      <w:spacing w:after="0" w:line="240" w:lineRule="auto"/>
    </w:pPr>
  </w:style>
  <w:style w:type="character" w:customStyle="1" w:styleId="En-tteCar">
    <w:name w:val="En-tête Car"/>
    <w:basedOn w:val="Policepardfaut"/>
    <w:link w:val="En-tte"/>
    <w:uiPriority w:val="99"/>
    <w:rsid w:val="00EC463C"/>
  </w:style>
  <w:style w:type="paragraph" w:styleId="Pieddepage">
    <w:name w:val="footer"/>
    <w:basedOn w:val="Normal"/>
    <w:link w:val="PieddepageCar"/>
    <w:uiPriority w:val="99"/>
    <w:unhideWhenUsed/>
    <w:rsid w:val="00EC46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C463C"/>
  </w:style>
  <w:style w:type="character" w:customStyle="1" w:styleId="Titre1Car">
    <w:name w:val="Titre 1 Car"/>
    <w:basedOn w:val="Policepardfaut"/>
    <w:link w:val="Titre1"/>
    <w:uiPriority w:val="9"/>
    <w:rsid w:val="00233334"/>
    <w:rPr>
      <w:rFonts w:asciiTheme="majorHAnsi" w:eastAsiaTheme="majorEastAsia" w:hAnsiTheme="majorHAnsi" w:cstheme="majorBidi"/>
      <w:b/>
      <w:bCs/>
      <w:color w:val="365F91" w:themeColor="accent1" w:themeShade="BF"/>
      <w:sz w:val="28"/>
      <w:szCs w:val="28"/>
    </w:rPr>
  </w:style>
  <w:style w:type="character" w:styleId="Lienhypertextesuivivisit">
    <w:name w:val="FollowedHyperlink"/>
    <w:basedOn w:val="Policepardfaut"/>
    <w:uiPriority w:val="99"/>
    <w:semiHidden/>
    <w:unhideWhenUsed/>
    <w:rsid w:val="00F17B2D"/>
    <w:rPr>
      <w:color w:val="800080" w:themeColor="followedHyperlink"/>
      <w:u w:val="single"/>
    </w:rPr>
  </w:style>
  <w:style w:type="character" w:styleId="Marquedecommentaire">
    <w:name w:val="annotation reference"/>
    <w:basedOn w:val="Policepardfaut"/>
    <w:uiPriority w:val="99"/>
    <w:semiHidden/>
    <w:unhideWhenUsed/>
    <w:rsid w:val="00F17B2D"/>
    <w:rPr>
      <w:sz w:val="16"/>
      <w:szCs w:val="16"/>
    </w:rPr>
  </w:style>
  <w:style w:type="paragraph" w:styleId="Commentaire">
    <w:name w:val="annotation text"/>
    <w:basedOn w:val="Normal"/>
    <w:link w:val="CommentaireCar"/>
    <w:uiPriority w:val="99"/>
    <w:semiHidden/>
    <w:unhideWhenUsed/>
    <w:rsid w:val="00F17B2D"/>
    <w:pPr>
      <w:spacing w:line="240" w:lineRule="auto"/>
    </w:pPr>
    <w:rPr>
      <w:sz w:val="20"/>
      <w:szCs w:val="20"/>
    </w:rPr>
  </w:style>
  <w:style w:type="character" w:customStyle="1" w:styleId="CommentaireCar">
    <w:name w:val="Commentaire Car"/>
    <w:basedOn w:val="Policepardfaut"/>
    <w:link w:val="Commentaire"/>
    <w:uiPriority w:val="99"/>
    <w:semiHidden/>
    <w:rsid w:val="00F17B2D"/>
    <w:rPr>
      <w:sz w:val="20"/>
      <w:szCs w:val="20"/>
    </w:rPr>
  </w:style>
  <w:style w:type="paragraph" w:styleId="Objetducommentaire">
    <w:name w:val="annotation subject"/>
    <w:basedOn w:val="Commentaire"/>
    <w:next w:val="Commentaire"/>
    <w:link w:val="ObjetducommentaireCar"/>
    <w:uiPriority w:val="99"/>
    <w:semiHidden/>
    <w:unhideWhenUsed/>
    <w:rsid w:val="00F17B2D"/>
    <w:rPr>
      <w:b/>
      <w:bCs/>
    </w:rPr>
  </w:style>
  <w:style w:type="character" w:customStyle="1" w:styleId="ObjetducommentaireCar">
    <w:name w:val="Objet du commentaire Car"/>
    <w:basedOn w:val="CommentaireCar"/>
    <w:link w:val="Objetducommentaire"/>
    <w:uiPriority w:val="99"/>
    <w:semiHidden/>
    <w:rsid w:val="00F17B2D"/>
    <w:rPr>
      <w:b/>
      <w:bCs/>
      <w:sz w:val="20"/>
      <w:szCs w:val="20"/>
    </w:rPr>
  </w:style>
  <w:style w:type="paragraph" w:styleId="Textedebulles">
    <w:name w:val="Balloon Text"/>
    <w:basedOn w:val="Normal"/>
    <w:link w:val="TextedebullesCar"/>
    <w:uiPriority w:val="99"/>
    <w:semiHidden/>
    <w:unhideWhenUsed/>
    <w:rsid w:val="00F17B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7B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C2C"/>
  </w:style>
  <w:style w:type="paragraph" w:styleId="Titre1">
    <w:name w:val="heading 1"/>
    <w:basedOn w:val="Normal"/>
    <w:next w:val="Normal"/>
    <w:link w:val="Titre1Car"/>
    <w:uiPriority w:val="9"/>
    <w:qFormat/>
    <w:rsid w:val="002333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F16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7F16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FC5191"/>
    <w:pPr>
      <w:spacing w:after="0" w:line="240" w:lineRule="auto"/>
    </w:pPr>
    <w:rPr>
      <w:rFonts w:ascii="Calibri" w:hAnsi="Calibri"/>
      <w:szCs w:val="21"/>
    </w:rPr>
  </w:style>
  <w:style w:type="character" w:customStyle="1" w:styleId="TextebrutCar">
    <w:name w:val="Texte brut Car"/>
    <w:basedOn w:val="Policepardfaut"/>
    <w:link w:val="Textebrut"/>
    <w:uiPriority w:val="99"/>
    <w:rsid w:val="00FC5191"/>
    <w:rPr>
      <w:rFonts w:ascii="Calibri" w:hAnsi="Calibri"/>
      <w:szCs w:val="21"/>
    </w:rPr>
  </w:style>
  <w:style w:type="character" w:styleId="Lienhypertexte">
    <w:name w:val="Hyperlink"/>
    <w:uiPriority w:val="99"/>
    <w:rsid w:val="00E3138F"/>
    <w:rPr>
      <w:color w:val="0000FF"/>
      <w:u w:val="single"/>
    </w:rPr>
  </w:style>
  <w:style w:type="paragraph" w:styleId="Paragraphedeliste">
    <w:name w:val="List Paragraph"/>
    <w:basedOn w:val="Normal"/>
    <w:uiPriority w:val="34"/>
    <w:qFormat/>
    <w:rsid w:val="00E3138F"/>
    <w:pPr>
      <w:ind w:left="720"/>
      <w:contextualSpacing/>
    </w:pPr>
  </w:style>
  <w:style w:type="character" w:customStyle="1" w:styleId="apple-converted-space">
    <w:name w:val="apple-converted-space"/>
    <w:basedOn w:val="Policepardfaut"/>
    <w:rsid w:val="007F166E"/>
  </w:style>
  <w:style w:type="paragraph" w:styleId="NormalWeb">
    <w:name w:val="Normal (Web)"/>
    <w:basedOn w:val="Normal"/>
    <w:uiPriority w:val="99"/>
    <w:semiHidden/>
    <w:unhideWhenUsed/>
    <w:rsid w:val="007F16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2Car">
    <w:name w:val="Titre 2 Car"/>
    <w:basedOn w:val="Policepardfaut"/>
    <w:link w:val="Titre2"/>
    <w:uiPriority w:val="9"/>
    <w:rsid w:val="007F166E"/>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7F166E"/>
    <w:rPr>
      <w:rFonts w:asciiTheme="majorHAnsi" w:eastAsiaTheme="majorEastAsia" w:hAnsiTheme="majorHAnsi" w:cstheme="majorBidi"/>
      <w:b/>
      <w:bCs/>
      <w:color w:val="4F81BD" w:themeColor="accent1"/>
    </w:rPr>
  </w:style>
  <w:style w:type="paragraph" w:styleId="En-tte">
    <w:name w:val="header"/>
    <w:basedOn w:val="Normal"/>
    <w:link w:val="En-tteCar"/>
    <w:uiPriority w:val="99"/>
    <w:unhideWhenUsed/>
    <w:rsid w:val="00EC463C"/>
    <w:pPr>
      <w:tabs>
        <w:tab w:val="center" w:pos="4536"/>
        <w:tab w:val="right" w:pos="9072"/>
      </w:tabs>
      <w:spacing w:after="0" w:line="240" w:lineRule="auto"/>
    </w:pPr>
  </w:style>
  <w:style w:type="character" w:customStyle="1" w:styleId="En-tteCar">
    <w:name w:val="En-tête Car"/>
    <w:basedOn w:val="Policepardfaut"/>
    <w:link w:val="En-tte"/>
    <w:uiPriority w:val="99"/>
    <w:rsid w:val="00EC463C"/>
  </w:style>
  <w:style w:type="paragraph" w:styleId="Pieddepage">
    <w:name w:val="footer"/>
    <w:basedOn w:val="Normal"/>
    <w:link w:val="PieddepageCar"/>
    <w:uiPriority w:val="99"/>
    <w:unhideWhenUsed/>
    <w:rsid w:val="00EC46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C463C"/>
  </w:style>
  <w:style w:type="character" w:customStyle="1" w:styleId="Titre1Car">
    <w:name w:val="Titre 1 Car"/>
    <w:basedOn w:val="Policepardfaut"/>
    <w:link w:val="Titre1"/>
    <w:uiPriority w:val="9"/>
    <w:rsid w:val="00233334"/>
    <w:rPr>
      <w:rFonts w:asciiTheme="majorHAnsi" w:eastAsiaTheme="majorEastAsia" w:hAnsiTheme="majorHAnsi" w:cstheme="majorBidi"/>
      <w:b/>
      <w:bCs/>
      <w:color w:val="365F91" w:themeColor="accent1" w:themeShade="BF"/>
      <w:sz w:val="28"/>
      <w:szCs w:val="28"/>
    </w:rPr>
  </w:style>
  <w:style w:type="character" w:styleId="Lienhypertextesuivivisit">
    <w:name w:val="FollowedHyperlink"/>
    <w:basedOn w:val="Policepardfaut"/>
    <w:uiPriority w:val="99"/>
    <w:semiHidden/>
    <w:unhideWhenUsed/>
    <w:rsid w:val="00F17B2D"/>
    <w:rPr>
      <w:color w:val="800080" w:themeColor="followedHyperlink"/>
      <w:u w:val="single"/>
    </w:rPr>
  </w:style>
  <w:style w:type="character" w:styleId="Marquedecommentaire">
    <w:name w:val="annotation reference"/>
    <w:basedOn w:val="Policepardfaut"/>
    <w:uiPriority w:val="99"/>
    <w:semiHidden/>
    <w:unhideWhenUsed/>
    <w:rsid w:val="00F17B2D"/>
    <w:rPr>
      <w:sz w:val="16"/>
      <w:szCs w:val="16"/>
    </w:rPr>
  </w:style>
  <w:style w:type="paragraph" w:styleId="Commentaire">
    <w:name w:val="annotation text"/>
    <w:basedOn w:val="Normal"/>
    <w:link w:val="CommentaireCar"/>
    <w:uiPriority w:val="99"/>
    <w:semiHidden/>
    <w:unhideWhenUsed/>
    <w:rsid w:val="00F17B2D"/>
    <w:pPr>
      <w:spacing w:line="240" w:lineRule="auto"/>
    </w:pPr>
    <w:rPr>
      <w:sz w:val="20"/>
      <w:szCs w:val="20"/>
    </w:rPr>
  </w:style>
  <w:style w:type="character" w:customStyle="1" w:styleId="CommentaireCar">
    <w:name w:val="Commentaire Car"/>
    <w:basedOn w:val="Policepardfaut"/>
    <w:link w:val="Commentaire"/>
    <w:uiPriority w:val="99"/>
    <w:semiHidden/>
    <w:rsid w:val="00F17B2D"/>
    <w:rPr>
      <w:sz w:val="20"/>
      <w:szCs w:val="20"/>
    </w:rPr>
  </w:style>
  <w:style w:type="paragraph" w:styleId="Objetducommentaire">
    <w:name w:val="annotation subject"/>
    <w:basedOn w:val="Commentaire"/>
    <w:next w:val="Commentaire"/>
    <w:link w:val="ObjetducommentaireCar"/>
    <w:uiPriority w:val="99"/>
    <w:semiHidden/>
    <w:unhideWhenUsed/>
    <w:rsid w:val="00F17B2D"/>
    <w:rPr>
      <w:b/>
      <w:bCs/>
    </w:rPr>
  </w:style>
  <w:style w:type="character" w:customStyle="1" w:styleId="ObjetducommentaireCar">
    <w:name w:val="Objet du commentaire Car"/>
    <w:basedOn w:val="CommentaireCar"/>
    <w:link w:val="Objetducommentaire"/>
    <w:uiPriority w:val="99"/>
    <w:semiHidden/>
    <w:rsid w:val="00F17B2D"/>
    <w:rPr>
      <w:b/>
      <w:bCs/>
      <w:sz w:val="20"/>
      <w:szCs w:val="20"/>
    </w:rPr>
  </w:style>
  <w:style w:type="paragraph" w:styleId="Textedebulles">
    <w:name w:val="Balloon Text"/>
    <w:basedOn w:val="Normal"/>
    <w:link w:val="TextedebullesCar"/>
    <w:uiPriority w:val="99"/>
    <w:semiHidden/>
    <w:unhideWhenUsed/>
    <w:rsid w:val="00F17B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7B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50418">
      <w:bodyDiv w:val="1"/>
      <w:marLeft w:val="0"/>
      <w:marRight w:val="0"/>
      <w:marTop w:val="0"/>
      <w:marBottom w:val="0"/>
      <w:divBdr>
        <w:top w:val="none" w:sz="0" w:space="0" w:color="auto"/>
        <w:left w:val="none" w:sz="0" w:space="0" w:color="auto"/>
        <w:bottom w:val="none" w:sz="0" w:space="0" w:color="auto"/>
        <w:right w:val="none" w:sz="0" w:space="0" w:color="auto"/>
      </w:divBdr>
    </w:div>
    <w:div w:id="329912073">
      <w:bodyDiv w:val="1"/>
      <w:marLeft w:val="0"/>
      <w:marRight w:val="0"/>
      <w:marTop w:val="0"/>
      <w:marBottom w:val="0"/>
      <w:divBdr>
        <w:top w:val="none" w:sz="0" w:space="0" w:color="auto"/>
        <w:left w:val="none" w:sz="0" w:space="0" w:color="auto"/>
        <w:bottom w:val="none" w:sz="0" w:space="0" w:color="auto"/>
        <w:right w:val="none" w:sz="0" w:space="0" w:color="auto"/>
      </w:divBdr>
    </w:div>
    <w:div w:id="1195656171">
      <w:bodyDiv w:val="1"/>
      <w:marLeft w:val="0"/>
      <w:marRight w:val="0"/>
      <w:marTop w:val="0"/>
      <w:marBottom w:val="0"/>
      <w:divBdr>
        <w:top w:val="none" w:sz="0" w:space="0" w:color="auto"/>
        <w:left w:val="none" w:sz="0" w:space="0" w:color="auto"/>
        <w:bottom w:val="none" w:sz="0" w:space="0" w:color="auto"/>
        <w:right w:val="none" w:sz="0" w:space="0" w:color="auto"/>
      </w:divBdr>
    </w:div>
    <w:div w:id="1323316957">
      <w:bodyDiv w:val="1"/>
      <w:marLeft w:val="0"/>
      <w:marRight w:val="0"/>
      <w:marTop w:val="0"/>
      <w:marBottom w:val="0"/>
      <w:divBdr>
        <w:top w:val="none" w:sz="0" w:space="0" w:color="auto"/>
        <w:left w:val="none" w:sz="0" w:space="0" w:color="auto"/>
        <w:bottom w:val="none" w:sz="0" w:space="0" w:color="auto"/>
        <w:right w:val="none" w:sz="0" w:space="0" w:color="auto"/>
      </w:divBdr>
    </w:div>
    <w:div w:id="1327442663">
      <w:bodyDiv w:val="1"/>
      <w:marLeft w:val="0"/>
      <w:marRight w:val="0"/>
      <w:marTop w:val="0"/>
      <w:marBottom w:val="0"/>
      <w:divBdr>
        <w:top w:val="none" w:sz="0" w:space="0" w:color="auto"/>
        <w:left w:val="none" w:sz="0" w:space="0" w:color="auto"/>
        <w:bottom w:val="none" w:sz="0" w:space="0" w:color="auto"/>
        <w:right w:val="none" w:sz="0" w:space="0" w:color="auto"/>
      </w:divBdr>
    </w:div>
    <w:div w:id="1704552428">
      <w:bodyDiv w:val="1"/>
      <w:marLeft w:val="0"/>
      <w:marRight w:val="0"/>
      <w:marTop w:val="0"/>
      <w:marBottom w:val="0"/>
      <w:divBdr>
        <w:top w:val="none" w:sz="0" w:space="0" w:color="auto"/>
        <w:left w:val="none" w:sz="0" w:space="0" w:color="auto"/>
        <w:bottom w:val="none" w:sz="0" w:space="0" w:color="auto"/>
        <w:right w:val="none" w:sz="0" w:space="0" w:color="auto"/>
      </w:divBdr>
      <w:divsChild>
        <w:div w:id="894197735">
          <w:marLeft w:val="0"/>
          <w:marRight w:val="0"/>
          <w:marTop w:val="0"/>
          <w:marBottom w:val="0"/>
          <w:divBdr>
            <w:top w:val="none" w:sz="0" w:space="0" w:color="auto"/>
            <w:left w:val="none" w:sz="0" w:space="0" w:color="auto"/>
            <w:bottom w:val="none" w:sz="0" w:space="0" w:color="auto"/>
            <w:right w:val="none" w:sz="0" w:space="0" w:color="auto"/>
          </w:divBdr>
        </w:div>
        <w:div w:id="1222786947">
          <w:marLeft w:val="0"/>
          <w:marRight w:val="0"/>
          <w:marTop w:val="0"/>
          <w:marBottom w:val="0"/>
          <w:divBdr>
            <w:top w:val="none" w:sz="0" w:space="0" w:color="auto"/>
            <w:left w:val="none" w:sz="0" w:space="0" w:color="auto"/>
            <w:bottom w:val="none" w:sz="0" w:space="0" w:color="auto"/>
            <w:right w:val="none" w:sz="0" w:space="0" w:color="auto"/>
          </w:divBdr>
        </w:div>
        <w:div w:id="760218082">
          <w:marLeft w:val="0"/>
          <w:marRight w:val="0"/>
          <w:marTop w:val="0"/>
          <w:marBottom w:val="0"/>
          <w:divBdr>
            <w:top w:val="none" w:sz="0" w:space="0" w:color="auto"/>
            <w:left w:val="none" w:sz="0" w:space="0" w:color="auto"/>
            <w:bottom w:val="none" w:sz="0" w:space="0" w:color="auto"/>
            <w:right w:val="none" w:sz="0" w:space="0" w:color="auto"/>
          </w:divBdr>
        </w:div>
        <w:div w:id="1364818787">
          <w:marLeft w:val="0"/>
          <w:marRight w:val="0"/>
          <w:marTop w:val="0"/>
          <w:marBottom w:val="0"/>
          <w:divBdr>
            <w:top w:val="none" w:sz="0" w:space="0" w:color="auto"/>
            <w:left w:val="none" w:sz="0" w:space="0" w:color="auto"/>
            <w:bottom w:val="none" w:sz="0" w:space="0" w:color="auto"/>
            <w:right w:val="none" w:sz="0" w:space="0" w:color="auto"/>
          </w:divBdr>
        </w:div>
        <w:div w:id="557859519">
          <w:marLeft w:val="0"/>
          <w:marRight w:val="0"/>
          <w:marTop w:val="0"/>
          <w:marBottom w:val="0"/>
          <w:divBdr>
            <w:top w:val="none" w:sz="0" w:space="0" w:color="auto"/>
            <w:left w:val="none" w:sz="0" w:space="0" w:color="auto"/>
            <w:bottom w:val="none" w:sz="0" w:space="0" w:color="auto"/>
            <w:right w:val="none" w:sz="0" w:space="0" w:color="auto"/>
          </w:divBdr>
        </w:div>
        <w:div w:id="1168327388">
          <w:marLeft w:val="0"/>
          <w:marRight w:val="0"/>
          <w:marTop w:val="0"/>
          <w:marBottom w:val="0"/>
          <w:divBdr>
            <w:top w:val="none" w:sz="0" w:space="0" w:color="auto"/>
            <w:left w:val="none" w:sz="0" w:space="0" w:color="auto"/>
            <w:bottom w:val="none" w:sz="0" w:space="0" w:color="auto"/>
            <w:right w:val="none" w:sz="0" w:space="0" w:color="auto"/>
          </w:divBdr>
        </w:div>
        <w:div w:id="255679717">
          <w:marLeft w:val="0"/>
          <w:marRight w:val="0"/>
          <w:marTop w:val="0"/>
          <w:marBottom w:val="0"/>
          <w:divBdr>
            <w:top w:val="none" w:sz="0" w:space="0" w:color="auto"/>
            <w:left w:val="none" w:sz="0" w:space="0" w:color="auto"/>
            <w:bottom w:val="none" w:sz="0" w:space="0" w:color="auto"/>
            <w:right w:val="none" w:sz="0" w:space="0" w:color="auto"/>
          </w:divBdr>
        </w:div>
        <w:div w:id="1635016821">
          <w:marLeft w:val="0"/>
          <w:marRight w:val="0"/>
          <w:marTop w:val="0"/>
          <w:marBottom w:val="0"/>
          <w:divBdr>
            <w:top w:val="none" w:sz="0" w:space="0" w:color="auto"/>
            <w:left w:val="none" w:sz="0" w:space="0" w:color="auto"/>
            <w:bottom w:val="none" w:sz="0" w:space="0" w:color="auto"/>
            <w:right w:val="none" w:sz="0" w:space="0" w:color="auto"/>
          </w:divBdr>
        </w:div>
        <w:div w:id="297300707">
          <w:marLeft w:val="0"/>
          <w:marRight w:val="0"/>
          <w:marTop w:val="0"/>
          <w:marBottom w:val="0"/>
          <w:divBdr>
            <w:top w:val="none" w:sz="0" w:space="0" w:color="auto"/>
            <w:left w:val="none" w:sz="0" w:space="0" w:color="auto"/>
            <w:bottom w:val="none" w:sz="0" w:space="0" w:color="auto"/>
            <w:right w:val="none" w:sz="0" w:space="0" w:color="auto"/>
          </w:divBdr>
        </w:div>
        <w:div w:id="287974600">
          <w:marLeft w:val="0"/>
          <w:marRight w:val="0"/>
          <w:marTop w:val="0"/>
          <w:marBottom w:val="0"/>
          <w:divBdr>
            <w:top w:val="none" w:sz="0" w:space="0" w:color="auto"/>
            <w:left w:val="none" w:sz="0" w:space="0" w:color="auto"/>
            <w:bottom w:val="none" w:sz="0" w:space="0" w:color="auto"/>
            <w:right w:val="none" w:sz="0" w:space="0" w:color="auto"/>
          </w:divBdr>
        </w:div>
        <w:div w:id="796724080">
          <w:marLeft w:val="0"/>
          <w:marRight w:val="0"/>
          <w:marTop w:val="0"/>
          <w:marBottom w:val="0"/>
          <w:divBdr>
            <w:top w:val="none" w:sz="0" w:space="0" w:color="auto"/>
            <w:left w:val="none" w:sz="0" w:space="0" w:color="auto"/>
            <w:bottom w:val="none" w:sz="0" w:space="0" w:color="auto"/>
            <w:right w:val="none" w:sz="0" w:space="0" w:color="auto"/>
          </w:divBdr>
        </w:div>
        <w:div w:id="1351838450">
          <w:marLeft w:val="0"/>
          <w:marRight w:val="0"/>
          <w:marTop w:val="0"/>
          <w:marBottom w:val="0"/>
          <w:divBdr>
            <w:top w:val="none" w:sz="0" w:space="0" w:color="auto"/>
            <w:left w:val="none" w:sz="0" w:space="0" w:color="auto"/>
            <w:bottom w:val="none" w:sz="0" w:space="0" w:color="auto"/>
            <w:right w:val="none" w:sz="0" w:space="0" w:color="auto"/>
          </w:divBdr>
        </w:div>
        <w:div w:id="1835563059">
          <w:marLeft w:val="0"/>
          <w:marRight w:val="0"/>
          <w:marTop w:val="0"/>
          <w:marBottom w:val="0"/>
          <w:divBdr>
            <w:top w:val="none" w:sz="0" w:space="0" w:color="auto"/>
            <w:left w:val="none" w:sz="0" w:space="0" w:color="auto"/>
            <w:bottom w:val="none" w:sz="0" w:space="0" w:color="auto"/>
            <w:right w:val="none" w:sz="0" w:space="0" w:color="auto"/>
          </w:divBdr>
        </w:div>
        <w:div w:id="1698777661">
          <w:marLeft w:val="0"/>
          <w:marRight w:val="0"/>
          <w:marTop w:val="0"/>
          <w:marBottom w:val="0"/>
          <w:divBdr>
            <w:top w:val="none" w:sz="0" w:space="0" w:color="auto"/>
            <w:left w:val="none" w:sz="0" w:space="0" w:color="auto"/>
            <w:bottom w:val="none" w:sz="0" w:space="0" w:color="auto"/>
            <w:right w:val="none" w:sz="0" w:space="0" w:color="auto"/>
          </w:divBdr>
        </w:div>
        <w:div w:id="395206389">
          <w:marLeft w:val="0"/>
          <w:marRight w:val="0"/>
          <w:marTop w:val="0"/>
          <w:marBottom w:val="0"/>
          <w:divBdr>
            <w:top w:val="none" w:sz="0" w:space="0" w:color="auto"/>
            <w:left w:val="none" w:sz="0" w:space="0" w:color="auto"/>
            <w:bottom w:val="none" w:sz="0" w:space="0" w:color="auto"/>
            <w:right w:val="none" w:sz="0" w:space="0" w:color="auto"/>
          </w:divBdr>
        </w:div>
        <w:div w:id="284432528">
          <w:marLeft w:val="0"/>
          <w:marRight w:val="0"/>
          <w:marTop w:val="0"/>
          <w:marBottom w:val="0"/>
          <w:divBdr>
            <w:top w:val="none" w:sz="0" w:space="0" w:color="auto"/>
            <w:left w:val="none" w:sz="0" w:space="0" w:color="auto"/>
            <w:bottom w:val="none" w:sz="0" w:space="0" w:color="auto"/>
            <w:right w:val="none" w:sz="0" w:space="0" w:color="auto"/>
          </w:divBdr>
        </w:div>
        <w:div w:id="1376781315">
          <w:marLeft w:val="0"/>
          <w:marRight w:val="0"/>
          <w:marTop w:val="0"/>
          <w:marBottom w:val="0"/>
          <w:divBdr>
            <w:top w:val="none" w:sz="0" w:space="0" w:color="auto"/>
            <w:left w:val="none" w:sz="0" w:space="0" w:color="auto"/>
            <w:bottom w:val="none" w:sz="0" w:space="0" w:color="auto"/>
            <w:right w:val="none" w:sz="0" w:space="0" w:color="auto"/>
          </w:divBdr>
        </w:div>
        <w:div w:id="1713069471">
          <w:marLeft w:val="0"/>
          <w:marRight w:val="0"/>
          <w:marTop w:val="0"/>
          <w:marBottom w:val="0"/>
          <w:divBdr>
            <w:top w:val="none" w:sz="0" w:space="0" w:color="auto"/>
            <w:left w:val="none" w:sz="0" w:space="0" w:color="auto"/>
            <w:bottom w:val="none" w:sz="0" w:space="0" w:color="auto"/>
            <w:right w:val="none" w:sz="0" w:space="0" w:color="auto"/>
          </w:divBdr>
        </w:div>
        <w:div w:id="1175925603">
          <w:marLeft w:val="0"/>
          <w:marRight w:val="0"/>
          <w:marTop w:val="0"/>
          <w:marBottom w:val="0"/>
          <w:divBdr>
            <w:top w:val="none" w:sz="0" w:space="0" w:color="auto"/>
            <w:left w:val="none" w:sz="0" w:space="0" w:color="auto"/>
            <w:bottom w:val="none" w:sz="0" w:space="0" w:color="auto"/>
            <w:right w:val="none" w:sz="0" w:space="0" w:color="auto"/>
          </w:divBdr>
        </w:div>
        <w:div w:id="1663658312">
          <w:marLeft w:val="0"/>
          <w:marRight w:val="0"/>
          <w:marTop w:val="0"/>
          <w:marBottom w:val="0"/>
          <w:divBdr>
            <w:top w:val="none" w:sz="0" w:space="0" w:color="auto"/>
            <w:left w:val="none" w:sz="0" w:space="0" w:color="auto"/>
            <w:bottom w:val="none" w:sz="0" w:space="0" w:color="auto"/>
            <w:right w:val="none" w:sz="0" w:space="0" w:color="auto"/>
          </w:divBdr>
        </w:div>
        <w:div w:id="211239253">
          <w:marLeft w:val="0"/>
          <w:marRight w:val="0"/>
          <w:marTop w:val="0"/>
          <w:marBottom w:val="0"/>
          <w:divBdr>
            <w:top w:val="none" w:sz="0" w:space="0" w:color="auto"/>
            <w:left w:val="none" w:sz="0" w:space="0" w:color="auto"/>
            <w:bottom w:val="none" w:sz="0" w:space="0" w:color="auto"/>
            <w:right w:val="none" w:sz="0" w:space="0" w:color="auto"/>
          </w:divBdr>
        </w:div>
        <w:div w:id="2133475782">
          <w:marLeft w:val="0"/>
          <w:marRight w:val="0"/>
          <w:marTop w:val="0"/>
          <w:marBottom w:val="0"/>
          <w:divBdr>
            <w:top w:val="none" w:sz="0" w:space="0" w:color="auto"/>
            <w:left w:val="none" w:sz="0" w:space="0" w:color="auto"/>
            <w:bottom w:val="none" w:sz="0" w:space="0" w:color="auto"/>
            <w:right w:val="none" w:sz="0" w:space="0" w:color="auto"/>
          </w:divBdr>
        </w:div>
        <w:div w:id="1735083621">
          <w:marLeft w:val="0"/>
          <w:marRight w:val="0"/>
          <w:marTop w:val="0"/>
          <w:marBottom w:val="0"/>
          <w:divBdr>
            <w:top w:val="none" w:sz="0" w:space="0" w:color="auto"/>
            <w:left w:val="none" w:sz="0" w:space="0" w:color="auto"/>
            <w:bottom w:val="none" w:sz="0" w:space="0" w:color="auto"/>
            <w:right w:val="none" w:sz="0" w:space="0" w:color="auto"/>
          </w:divBdr>
        </w:div>
        <w:div w:id="728192342">
          <w:marLeft w:val="0"/>
          <w:marRight w:val="0"/>
          <w:marTop w:val="0"/>
          <w:marBottom w:val="0"/>
          <w:divBdr>
            <w:top w:val="none" w:sz="0" w:space="0" w:color="auto"/>
            <w:left w:val="none" w:sz="0" w:space="0" w:color="auto"/>
            <w:bottom w:val="none" w:sz="0" w:space="0" w:color="auto"/>
            <w:right w:val="none" w:sz="0" w:space="0" w:color="auto"/>
          </w:divBdr>
        </w:div>
        <w:div w:id="1792283547">
          <w:marLeft w:val="0"/>
          <w:marRight w:val="0"/>
          <w:marTop w:val="0"/>
          <w:marBottom w:val="0"/>
          <w:divBdr>
            <w:top w:val="none" w:sz="0" w:space="0" w:color="auto"/>
            <w:left w:val="none" w:sz="0" w:space="0" w:color="auto"/>
            <w:bottom w:val="none" w:sz="0" w:space="0" w:color="auto"/>
            <w:right w:val="none" w:sz="0" w:space="0" w:color="auto"/>
          </w:divBdr>
        </w:div>
        <w:div w:id="864559775">
          <w:marLeft w:val="0"/>
          <w:marRight w:val="0"/>
          <w:marTop w:val="0"/>
          <w:marBottom w:val="0"/>
          <w:divBdr>
            <w:top w:val="none" w:sz="0" w:space="0" w:color="auto"/>
            <w:left w:val="none" w:sz="0" w:space="0" w:color="auto"/>
            <w:bottom w:val="none" w:sz="0" w:space="0" w:color="auto"/>
            <w:right w:val="none" w:sz="0" w:space="0" w:color="auto"/>
          </w:divBdr>
        </w:div>
        <w:div w:id="1195926192">
          <w:marLeft w:val="0"/>
          <w:marRight w:val="0"/>
          <w:marTop w:val="0"/>
          <w:marBottom w:val="0"/>
          <w:divBdr>
            <w:top w:val="none" w:sz="0" w:space="0" w:color="auto"/>
            <w:left w:val="none" w:sz="0" w:space="0" w:color="auto"/>
            <w:bottom w:val="none" w:sz="0" w:space="0" w:color="auto"/>
            <w:right w:val="none" w:sz="0" w:space="0" w:color="auto"/>
          </w:divBdr>
        </w:div>
        <w:div w:id="790900943">
          <w:marLeft w:val="0"/>
          <w:marRight w:val="0"/>
          <w:marTop w:val="0"/>
          <w:marBottom w:val="0"/>
          <w:divBdr>
            <w:top w:val="none" w:sz="0" w:space="0" w:color="auto"/>
            <w:left w:val="none" w:sz="0" w:space="0" w:color="auto"/>
            <w:bottom w:val="none" w:sz="0" w:space="0" w:color="auto"/>
            <w:right w:val="none" w:sz="0" w:space="0" w:color="auto"/>
          </w:divBdr>
        </w:div>
        <w:div w:id="426384061">
          <w:marLeft w:val="0"/>
          <w:marRight w:val="0"/>
          <w:marTop w:val="0"/>
          <w:marBottom w:val="0"/>
          <w:divBdr>
            <w:top w:val="none" w:sz="0" w:space="0" w:color="auto"/>
            <w:left w:val="none" w:sz="0" w:space="0" w:color="auto"/>
            <w:bottom w:val="none" w:sz="0" w:space="0" w:color="auto"/>
            <w:right w:val="none" w:sz="0" w:space="0" w:color="auto"/>
          </w:divBdr>
        </w:div>
        <w:div w:id="1161584965">
          <w:marLeft w:val="0"/>
          <w:marRight w:val="0"/>
          <w:marTop w:val="0"/>
          <w:marBottom w:val="0"/>
          <w:divBdr>
            <w:top w:val="none" w:sz="0" w:space="0" w:color="auto"/>
            <w:left w:val="none" w:sz="0" w:space="0" w:color="auto"/>
            <w:bottom w:val="none" w:sz="0" w:space="0" w:color="auto"/>
            <w:right w:val="none" w:sz="0" w:space="0" w:color="auto"/>
          </w:divBdr>
        </w:div>
        <w:div w:id="736171697">
          <w:marLeft w:val="0"/>
          <w:marRight w:val="0"/>
          <w:marTop w:val="0"/>
          <w:marBottom w:val="0"/>
          <w:divBdr>
            <w:top w:val="none" w:sz="0" w:space="0" w:color="auto"/>
            <w:left w:val="none" w:sz="0" w:space="0" w:color="auto"/>
            <w:bottom w:val="none" w:sz="0" w:space="0" w:color="auto"/>
            <w:right w:val="none" w:sz="0" w:space="0" w:color="auto"/>
          </w:divBdr>
        </w:div>
        <w:div w:id="238172680">
          <w:marLeft w:val="0"/>
          <w:marRight w:val="0"/>
          <w:marTop w:val="0"/>
          <w:marBottom w:val="0"/>
          <w:divBdr>
            <w:top w:val="none" w:sz="0" w:space="0" w:color="auto"/>
            <w:left w:val="none" w:sz="0" w:space="0" w:color="auto"/>
            <w:bottom w:val="none" w:sz="0" w:space="0" w:color="auto"/>
            <w:right w:val="none" w:sz="0" w:space="0" w:color="auto"/>
          </w:divBdr>
        </w:div>
        <w:div w:id="1737046176">
          <w:marLeft w:val="0"/>
          <w:marRight w:val="0"/>
          <w:marTop w:val="0"/>
          <w:marBottom w:val="0"/>
          <w:divBdr>
            <w:top w:val="none" w:sz="0" w:space="0" w:color="auto"/>
            <w:left w:val="none" w:sz="0" w:space="0" w:color="auto"/>
            <w:bottom w:val="none" w:sz="0" w:space="0" w:color="auto"/>
            <w:right w:val="none" w:sz="0" w:space="0" w:color="auto"/>
          </w:divBdr>
        </w:div>
        <w:div w:id="1513834080">
          <w:marLeft w:val="0"/>
          <w:marRight w:val="0"/>
          <w:marTop w:val="0"/>
          <w:marBottom w:val="0"/>
          <w:divBdr>
            <w:top w:val="none" w:sz="0" w:space="0" w:color="auto"/>
            <w:left w:val="none" w:sz="0" w:space="0" w:color="auto"/>
            <w:bottom w:val="none" w:sz="0" w:space="0" w:color="auto"/>
            <w:right w:val="none" w:sz="0" w:space="0" w:color="auto"/>
          </w:divBdr>
        </w:div>
        <w:div w:id="1917084786">
          <w:marLeft w:val="0"/>
          <w:marRight w:val="0"/>
          <w:marTop w:val="0"/>
          <w:marBottom w:val="0"/>
          <w:divBdr>
            <w:top w:val="none" w:sz="0" w:space="0" w:color="auto"/>
            <w:left w:val="none" w:sz="0" w:space="0" w:color="auto"/>
            <w:bottom w:val="none" w:sz="0" w:space="0" w:color="auto"/>
            <w:right w:val="none" w:sz="0" w:space="0" w:color="auto"/>
          </w:divBdr>
        </w:div>
        <w:div w:id="56781282">
          <w:marLeft w:val="0"/>
          <w:marRight w:val="0"/>
          <w:marTop w:val="0"/>
          <w:marBottom w:val="0"/>
          <w:divBdr>
            <w:top w:val="none" w:sz="0" w:space="0" w:color="auto"/>
            <w:left w:val="none" w:sz="0" w:space="0" w:color="auto"/>
            <w:bottom w:val="none" w:sz="0" w:space="0" w:color="auto"/>
            <w:right w:val="none" w:sz="0" w:space="0" w:color="auto"/>
          </w:divBdr>
        </w:div>
        <w:div w:id="405030151">
          <w:marLeft w:val="0"/>
          <w:marRight w:val="0"/>
          <w:marTop w:val="0"/>
          <w:marBottom w:val="0"/>
          <w:divBdr>
            <w:top w:val="none" w:sz="0" w:space="0" w:color="auto"/>
            <w:left w:val="none" w:sz="0" w:space="0" w:color="auto"/>
            <w:bottom w:val="none" w:sz="0" w:space="0" w:color="auto"/>
            <w:right w:val="none" w:sz="0" w:space="0" w:color="auto"/>
          </w:divBdr>
        </w:div>
        <w:div w:id="685211643">
          <w:marLeft w:val="0"/>
          <w:marRight w:val="0"/>
          <w:marTop w:val="0"/>
          <w:marBottom w:val="0"/>
          <w:divBdr>
            <w:top w:val="none" w:sz="0" w:space="0" w:color="auto"/>
            <w:left w:val="none" w:sz="0" w:space="0" w:color="auto"/>
            <w:bottom w:val="none" w:sz="0" w:space="0" w:color="auto"/>
            <w:right w:val="none" w:sz="0" w:space="0" w:color="auto"/>
          </w:divBdr>
        </w:div>
        <w:div w:id="2106655051">
          <w:marLeft w:val="0"/>
          <w:marRight w:val="0"/>
          <w:marTop w:val="0"/>
          <w:marBottom w:val="0"/>
          <w:divBdr>
            <w:top w:val="none" w:sz="0" w:space="0" w:color="auto"/>
            <w:left w:val="none" w:sz="0" w:space="0" w:color="auto"/>
            <w:bottom w:val="none" w:sz="0" w:space="0" w:color="auto"/>
            <w:right w:val="none" w:sz="0" w:space="0" w:color="auto"/>
          </w:divBdr>
        </w:div>
        <w:div w:id="633831402">
          <w:marLeft w:val="0"/>
          <w:marRight w:val="0"/>
          <w:marTop w:val="0"/>
          <w:marBottom w:val="0"/>
          <w:divBdr>
            <w:top w:val="none" w:sz="0" w:space="0" w:color="auto"/>
            <w:left w:val="none" w:sz="0" w:space="0" w:color="auto"/>
            <w:bottom w:val="none" w:sz="0" w:space="0" w:color="auto"/>
            <w:right w:val="none" w:sz="0" w:space="0" w:color="auto"/>
          </w:divBdr>
        </w:div>
        <w:div w:id="1475565348">
          <w:marLeft w:val="0"/>
          <w:marRight w:val="0"/>
          <w:marTop w:val="0"/>
          <w:marBottom w:val="0"/>
          <w:divBdr>
            <w:top w:val="none" w:sz="0" w:space="0" w:color="auto"/>
            <w:left w:val="none" w:sz="0" w:space="0" w:color="auto"/>
            <w:bottom w:val="none" w:sz="0" w:space="0" w:color="auto"/>
            <w:right w:val="none" w:sz="0" w:space="0" w:color="auto"/>
          </w:divBdr>
        </w:div>
        <w:div w:id="837235437">
          <w:marLeft w:val="0"/>
          <w:marRight w:val="0"/>
          <w:marTop w:val="0"/>
          <w:marBottom w:val="0"/>
          <w:divBdr>
            <w:top w:val="none" w:sz="0" w:space="0" w:color="auto"/>
            <w:left w:val="none" w:sz="0" w:space="0" w:color="auto"/>
            <w:bottom w:val="none" w:sz="0" w:space="0" w:color="auto"/>
            <w:right w:val="none" w:sz="0" w:space="0" w:color="auto"/>
          </w:divBdr>
        </w:div>
        <w:div w:id="849175780">
          <w:marLeft w:val="0"/>
          <w:marRight w:val="0"/>
          <w:marTop w:val="0"/>
          <w:marBottom w:val="0"/>
          <w:divBdr>
            <w:top w:val="none" w:sz="0" w:space="0" w:color="auto"/>
            <w:left w:val="none" w:sz="0" w:space="0" w:color="auto"/>
            <w:bottom w:val="none" w:sz="0" w:space="0" w:color="auto"/>
            <w:right w:val="none" w:sz="0" w:space="0" w:color="auto"/>
          </w:divBdr>
        </w:div>
        <w:div w:id="362637529">
          <w:marLeft w:val="0"/>
          <w:marRight w:val="0"/>
          <w:marTop w:val="0"/>
          <w:marBottom w:val="0"/>
          <w:divBdr>
            <w:top w:val="none" w:sz="0" w:space="0" w:color="auto"/>
            <w:left w:val="none" w:sz="0" w:space="0" w:color="auto"/>
            <w:bottom w:val="none" w:sz="0" w:space="0" w:color="auto"/>
            <w:right w:val="none" w:sz="0" w:space="0" w:color="auto"/>
          </w:divBdr>
        </w:div>
        <w:div w:id="2113355354">
          <w:marLeft w:val="0"/>
          <w:marRight w:val="0"/>
          <w:marTop w:val="0"/>
          <w:marBottom w:val="0"/>
          <w:divBdr>
            <w:top w:val="none" w:sz="0" w:space="0" w:color="auto"/>
            <w:left w:val="none" w:sz="0" w:space="0" w:color="auto"/>
            <w:bottom w:val="none" w:sz="0" w:space="0" w:color="auto"/>
            <w:right w:val="none" w:sz="0" w:space="0" w:color="auto"/>
          </w:divBdr>
        </w:div>
        <w:div w:id="326057516">
          <w:marLeft w:val="0"/>
          <w:marRight w:val="0"/>
          <w:marTop w:val="0"/>
          <w:marBottom w:val="0"/>
          <w:divBdr>
            <w:top w:val="none" w:sz="0" w:space="0" w:color="auto"/>
            <w:left w:val="none" w:sz="0" w:space="0" w:color="auto"/>
            <w:bottom w:val="none" w:sz="0" w:space="0" w:color="auto"/>
            <w:right w:val="none" w:sz="0" w:space="0" w:color="auto"/>
          </w:divBdr>
        </w:div>
        <w:div w:id="1169104149">
          <w:marLeft w:val="0"/>
          <w:marRight w:val="0"/>
          <w:marTop w:val="0"/>
          <w:marBottom w:val="0"/>
          <w:divBdr>
            <w:top w:val="none" w:sz="0" w:space="0" w:color="auto"/>
            <w:left w:val="none" w:sz="0" w:space="0" w:color="auto"/>
            <w:bottom w:val="none" w:sz="0" w:space="0" w:color="auto"/>
            <w:right w:val="none" w:sz="0" w:space="0" w:color="auto"/>
          </w:divBdr>
        </w:div>
        <w:div w:id="814637688">
          <w:marLeft w:val="0"/>
          <w:marRight w:val="0"/>
          <w:marTop w:val="0"/>
          <w:marBottom w:val="0"/>
          <w:divBdr>
            <w:top w:val="none" w:sz="0" w:space="0" w:color="auto"/>
            <w:left w:val="none" w:sz="0" w:space="0" w:color="auto"/>
            <w:bottom w:val="none" w:sz="0" w:space="0" w:color="auto"/>
            <w:right w:val="none" w:sz="0" w:space="0" w:color="auto"/>
          </w:divBdr>
        </w:div>
        <w:div w:id="978536228">
          <w:marLeft w:val="0"/>
          <w:marRight w:val="0"/>
          <w:marTop w:val="0"/>
          <w:marBottom w:val="0"/>
          <w:divBdr>
            <w:top w:val="none" w:sz="0" w:space="0" w:color="auto"/>
            <w:left w:val="none" w:sz="0" w:space="0" w:color="auto"/>
            <w:bottom w:val="none" w:sz="0" w:space="0" w:color="auto"/>
            <w:right w:val="none" w:sz="0" w:space="0" w:color="auto"/>
          </w:divBdr>
        </w:div>
        <w:div w:id="1395350912">
          <w:marLeft w:val="0"/>
          <w:marRight w:val="0"/>
          <w:marTop w:val="0"/>
          <w:marBottom w:val="0"/>
          <w:divBdr>
            <w:top w:val="none" w:sz="0" w:space="0" w:color="auto"/>
            <w:left w:val="none" w:sz="0" w:space="0" w:color="auto"/>
            <w:bottom w:val="none" w:sz="0" w:space="0" w:color="auto"/>
            <w:right w:val="none" w:sz="0" w:space="0" w:color="auto"/>
          </w:divBdr>
        </w:div>
        <w:div w:id="235673988">
          <w:marLeft w:val="0"/>
          <w:marRight w:val="0"/>
          <w:marTop w:val="0"/>
          <w:marBottom w:val="0"/>
          <w:divBdr>
            <w:top w:val="none" w:sz="0" w:space="0" w:color="auto"/>
            <w:left w:val="none" w:sz="0" w:space="0" w:color="auto"/>
            <w:bottom w:val="none" w:sz="0" w:space="0" w:color="auto"/>
            <w:right w:val="none" w:sz="0" w:space="0" w:color="auto"/>
          </w:divBdr>
        </w:div>
        <w:div w:id="1640652462">
          <w:marLeft w:val="0"/>
          <w:marRight w:val="0"/>
          <w:marTop w:val="0"/>
          <w:marBottom w:val="0"/>
          <w:divBdr>
            <w:top w:val="none" w:sz="0" w:space="0" w:color="auto"/>
            <w:left w:val="none" w:sz="0" w:space="0" w:color="auto"/>
            <w:bottom w:val="none" w:sz="0" w:space="0" w:color="auto"/>
            <w:right w:val="none" w:sz="0" w:space="0" w:color="auto"/>
          </w:divBdr>
        </w:div>
        <w:div w:id="1518350729">
          <w:marLeft w:val="0"/>
          <w:marRight w:val="0"/>
          <w:marTop w:val="0"/>
          <w:marBottom w:val="0"/>
          <w:divBdr>
            <w:top w:val="none" w:sz="0" w:space="0" w:color="auto"/>
            <w:left w:val="none" w:sz="0" w:space="0" w:color="auto"/>
            <w:bottom w:val="none" w:sz="0" w:space="0" w:color="auto"/>
            <w:right w:val="none" w:sz="0" w:space="0" w:color="auto"/>
          </w:divBdr>
        </w:div>
        <w:div w:id="2049446557">
          <w:marLeft w:val="0"/>
          <w:marRight w:val="0"/>
          <w:marTop w:val="0"/>
          <w:marBottom w:val="0"/>
          <w:divBdr>
            <w:top w:val="none" w:sz="0" w:space="0" w:color="auto"/>
            <w:left w:val="none" w:sz="0" w:space="0" w:color="auto"/>
            <w:bottom w:val="none" w:sz="0" w:space="0" w:color="auto"/>
            <w:right w:val="none" w:sz="0" w:space="0" w:color="auto"/>
          </w:divBdr>
        </w:div>
        <w:div w:id="818887578">
          <w:marLeft w:val="0"/>
          <w:marRight w:val="0"/>
          <w:marTop w:val="0"/>
          <w:marBottom w:val="0"/>
          <w:divBdr>
            <w:top w:val="none" w:sz="0" w:space="0" w:color="auto"/>
            <w:left w:val="none" w:sz="0" w:space="0" w:color="auto"/>
            <w:bottom w:val="none" w:sz="0" w:space="0" w:color="auto"/>
            <w:right w:val="none" w:sz="0" w:space="0" w:color="auto"/>
          </w:divBdr>
        </w:div>
        <w:div w:id="460877682">
          <w:marLeft w:val="0"/>
          <w:marRight w:val="0"/>
          <w:marTop w:val="0"/>
          <w:marBottom w:val="0"/>
          <w:divBdr>
            <w:top w:val="none" w:sz="0" w:space="0" w:color="auto"/>
            <w:left w:val="none" w:sz="0" w:space="0" w:color="auto"/>
            <w:bottom w:val="none" w:sz="0" w:space="0" w:color="auto"/>
            <w:right w:val="none" w:sz="0" w:space="0" w:color="auto"/>
          </w:divBdr>
        </w:div>
        <w:div w:id="470556981">
          <w:marLeft w:val="0"/>
          <w:marRight w:val="0"/>
          <w:marTop w:val="0"/>
          <w:marBottom w:val="0"/>
          <w:divBdr>
            <w:top w:val="none" w:sz="0" w:space="0" w:color="auto"/>
            <w:left w:val="none" w:sz="0" w:space="0" w:color="auto"/>
            <w:bottom w:val="none" w:sz="0" w:space="0" w:color="auto"/>
            <w:right w:val="none" w:sz="0" w:space="0" w:color="auto"/>
          </w:divBdr>
        </w:div>
        <w:div w:id="29887728">
          <w:marLeft w:val="0"/>
          <w:marRight w:val="0"/>
          <w:marTop w:val="0"/>
          <w:marBottom w:val="0"/>
          <w:divBdr>
            <w:top w:val="none" w:sz="0" w:space="0" w:color="auto"/>
            <w:left w:val="none" w:sz="0" w:space="0" w:color="auto"/>
            <w:bottom w:val="none" w:sz="0" w:space="0" w:color="auto"/>
            <w:right w:val="none" w:sz="0" w:space="0" w:color="auto"/>
          </w:divBdr>
        </w:div>
        <w:div w:id="1356999749">
          <w:marLeft w:val="0"/>
          <w:marRight w:val="0"/>
          <w:marTop w:val="0"/>
          <w:marBottom w:val="0"/>
          <w:divBdr>
            <w:top w:val="none" w:sz="0" w:space="0" w:color="auto"/>
            <w:left w:val="none" w:sz="0" w:space="0" w:color="auto"/>
            <w:bottom w:val="none" w:sz="0" w:space="0" w:color="auto"/>
            <w:right w:val="none" w:sz="0" w:space="0" w:color="auto"/>
          </w:divBdr>
        </w:div>
        <w:div w:id="1430807760">
          <w:marLeft w:val="0"/>
          <w:marRight w:val="0"/>
          <w:marTop w:val="0"/>
          <w:marBottom w:val="0"/>
          <w:divBdr>
            <w:top w:val="none" w:sz="0" w:space="0" w:color="auto"/>
            <w:left w:val="none" w:sz="0" w:space="0" w:color="auto"/>
            <w:bottom w:val="none" w:sz="0" w:space="0" w:color="auto"/>
            <w:right w:val="none" w:sz="0" w:space="0" w:color="auto"/>
          </w:divBdr>
        </w:div>
        <w:div w:id="359017818">
          <w:marLeft w:val="0"/>
          <w:marRight w:val="0"/>
          <w:marTop w:val="0"/>
          <w:marBottom w:val="0"/>
          <w:divBdr>
            <w:top w:val="none" w:sz="0" w:space="0" w:color="auto"/>
            <w:left w:val="none" w:sz="0" w:space="0" w:color="auto"/>
            <w:bottom w:val="none" w:sz="0" w:space="0" w:color="auto"/>
            <w:right w:val="none" w:sz="0" w:space="0" w:color="auto"/>
          </w:divBdr>
        </w:div>
        <w:div w:id="1573546277">
          <w:marLeft w:val="0"/>
          <w:marRight w:val="0"/>
          <w:marTop w:val="0"/>
          <w:marBottom w:val="0"/>
          <w:divBdr>
            <w:top w:val="none" w:sz="0" w:space="0" w:color="auto"/>
            <w:left w:val="none" w:sz="0" w:space="0" w:color="auto"/>
            <w:bottom w:val="none" w:sz="0" w:space="0" w:color="auto"/>
            <w:right w:val="none" w:sz="0" w:space="0" w:color="auto"/>
          </w:divBdr>
        </w:div>
        <w:div w:id="1428500617">
          <w:marLeft w:val="0"/>
          <w:marRight w:val="0"/>
          <w:marTop w:val="0"/>
          <w:marBottom w:val="0"/>
          <w:divBdr>
            <w:top w:val="none" w:sz="0" w:space="0" w:color="auto"/>
            <w:left w:val="none" w:sz="0" w:space="0" w:color="auto"/>
            <w:bottom w:val="none" w:sz="0" w:space="0" w:color="auto"/>
            <w:right w:val="none" w:sz="0" w:space="0" w:color="auto"/>
          </w:divBdr>
        </w:div>
        <w:div w:id="207570575">
          <w:marLeft w:val="0"/>
          <w:marRight w:val="0"/>
          <w:marTop w:val="0"/>
          <w:marBottom w:val="0"/>
          <w:divBdr>
            <w:top w:val="none" w:sz="0" w:space="0" w:color="auto"/>
            <w:left w:val="none" w:sz="0" w:space="0" w:color="auto"/>
            <w:bottom w:val="none" w:sz="0" w:space="0" w:color="auto"/>
            <w:right w:val="none" w:sz="0" w:space="0" w:color="auto"/>
          </w:divBdr>
        </w:div>
        <w:div w:id="2077851392">
          <w:marLeft w:val="0"/>
          <w:marRight w:val="0"/>
          <w:marTop w:val="0"/>
          <w:marBottom w:val="0"/>
          <w:divBdr>
            <w:top w:val="none" w:sz="0" w:space="0" w:color="auto"/>
            <w:left w:val="none" w:sz="0" w:space="0" w:color="auto"/>
            <w:bottom w:val="none" w:sz="0" w:space="0" w:color="auto"/>
            <w:right w:val="none" w:sz="0" w:space="0" w:color="auto"/>
          </w:divBdr>
        </w:div>
        <w:div w:id="1676687398">
          <w:marLeft w:val="0"/>
          <w:marRight w:val="0"/>
          <w:marTop w:val="0"/>
          <w:marBottom w:val="0"/>
          <w:divBdr>
            <w:top w:val="none" w:sz="0" w:space="0" w:color="auto"/>
            <w:left w:val="none" w:sz="0" w:space="0" w:color="auto"/>
            <w:bottom w:val="none" w:sz="0" w:space="0" w:color="auto"/>
            <w:right w:val="none" w:sz="0" w:space="0" w:color="auto"/>
          </w:divBdr>
        </w:div>
        <w:div w:id="826828050">
          <w:marLeft w:val="0"/>
          <w:marRight w:val="0"/>
          <w:marTop w:val="0"/>
          <w:marBottom w:val="0"/>
          <w:divBdr>
            <w:top w:val="none" w:sz="0" w:space="0" w:color="auto"/>
            <w:left w:val="none" w:sz="0" w:space="0" w:color="auto"/>
            <w:bottom w:val="none" w:sz="0" w:space="0" w:color="auto"/>
            <w:right w:val="none" w:sz="0" w:space="0" w:color="auto"/>
          </w:divBdr>
        </w:div>
        <w:div w:id="174806298">
          <w:marLeft w:val="0"/>
          <w:marRight w:val="0"/>
          <w:marTop w:val="0"/>
          <w:marBottom w:val="0"/>
          <w:divBdr>
            <w:top w:val="none" w:sz="0" w:space="0" w:color="auto"/>
            <w:left w:val="none" w:sz="0" w:space="0" w:color="auto"/>
            <w:bottom w:val="none" w:sz="0" w:space="0" w:color="auto"/>
            <w:right w:val="none" w:sz="0" w:space="0" w:color="auto"/>
          </w:divBdr>
        </w:div>
        <w:div w:id="1469084735">
          <w:marLeft w:val="0"/>
          <w:marRight w:val="0"/>
          <w:marTop w:val="0"/>
          <w:marBottom w:val="0"/>
          <w:divBdr>
            <w:top w:val="none" w:sz="0" w:space="0" w:color="auto"/>
            <w:left w:val="none" w:sz="0" w:space="0" w:color="auto"/>
            <w:bottom w:val="none" w:sz="0" w:space="0" w:color="auto"/>
            <w:right w:val="none" w:sz="0" w:space="0" w:color="auto"/>
          </w:divBdr>
        </w:div>
        <w:div w:id="1325204718">
          <w:marLeft w:val="0"/>
          <w:marRight w:val="0"/>
          <w:marTop w:val="0"/>
          <w:marBottom w:val="0"/>
          <w:divBdr>
            <w:top w:val="none" w:sz="0" w:space="0" w:color="auto"/>
            <w:left w:val="none" w:sz="0" w:space="0" w:color="auto"/>
            <w:bottom w:val="none" w:sz="0" w:space="0" w:color="auto"/>
            <w:right w:val="none" w:sz="0" w:space="0" w:color="auto"/>
          </w:divBdr>
        </w:div>
        <w:div w:id="587075624">
          <w:marLeft w:val="0"/>
          <w:marRight w:val="0"/>
          <w:marTop w:val="0"/>
          <w:marBottom w:val="0"/>
          <w:divBdr>
            <w:top w:val="none" w:sz="0" w:space="0" w:color="auto"/>
            <w:left w:val="none" w:sz="0" w:space="0" w:color="auto"/>
            <w:bottom w:val="none" w:sz="0" w:space="0" w:color="auto"/>
            <w:right w:val="none" w:sz="0" w:space="0" w:color="auto"/>
          </w:divBdr>
        </w:div>
        <w:div w:id="1683508134">
          <w:marLeft w:val="0"/>
          <w:marRight w:val="0"/>
          <w:marTop w:val="0"/>
          <w:marBottom w:val="0"/>
          <w:divBdr>
            <w:top w:val="none" w:sz="0" w:space="0" w:color="auto"/>
            <w:left w:val="none" w:sz="0" w:space="0" w:color="auto"/>
            <w:bottom w:val="none" w:sz="0" w:space="0" w:color="auto"/>
            <w:right w:val="none" w:sz="0" w:space="0" w:color="auto"/>
          </w:divBdr>
        </w:div>
        <w:div w:id="1165435525">
          <w:marLeft w:val="0"/>
          <w:marRight w:val="0"/>
          <w:marTop w:val="0"/>
          <w:marBottom w:val="0"/>
          <w:divBdr>
            <w:top w:val="none" w:sz="0" w:space="0" w:color="auto"/>
            <w:left w:val="none" w:sz="0" w:space="0" w:color="auto"/>
            <w:bottom w:val="none" w:sz="0" w:space="0" w:color="auto"/>
            <w:right w:val="none" w:sz="0" w:space="0" w:color="auto"/>
          </w:divBdr>
        </w:div>
        <w:div w:id="1835492203">
          <w:marLeft w:val="0"/>
          <w:marRight w:val="0"/>
          <w:marTop w:val="0"/>
          <w:marBottom w:val="0"/>
          <w:divBdr>
            <w:top w:val="none" w:sz="0" w:space="0" w:color="auto"/>
            <w:left w:val="none" w:sz="0" w:space="0" w:color="auto"/>
            <w:bottom w:val="none" w:sz="0" w:space="0" w:color="auto"/>
            <w:right w:val="none" w:sz="0" w:space="0" w:color="auto"/>
          </w:divBdr>
        </w:div>
        <w:div w:id="631057048">
          <w:marLeft w:val="0"/>
          <w:marRight w:val="0"/>
          <w:marTop w:val="0"/>
          <w:marBottom w:val="0"/>
          <w:divBdr>
            <w:top w:val="none" w:sz="0" w:space="0" w:color="auto"/>
            <w:left w:val="none" w:sz="0" w:space="0" w:color="auto"/>
            <w:bottom w:val="none" w:sz="0" w:space="0" w:color="auto"/>
            <w:right w:val="none" w:sz="0" w:space="0" w:color="auto"/>
          </w:divBdr>
        </w:div>
        <w:div w:id="451483913">
          <w:marLeft w:val="0"/>
          <w:marRight w:val="0"/>
          <w:marTop w:val="0"/>
          <w:marBottom w:val="0"/>
          <w:divBdr>
            <w:top w:val="none" w:sz="0" w:space="0" w:color="auto"/>
            <w:left w:val="none" w:sz="0" w:space="0" w:color="auto"/>
            <w:bottom w:val="none" w:sz="0" w:space="0" w:color="auto"/>
            <w:right w:val="none" w:sz="0" w:space="0" w:color="auto"/>
          </w:divBdr>
        </w:div>
        <w:div w:id="2044865045">
          <w:marLeft w:val="0"/>
          <w:marRight w:val="0"/>
          <w:marTop w:val="0"/>
          <w:marBottom w:val="0"/>
          <w:divBdr>
            <w:top w:val="none" w:sz="0" w:space="0" w:color="auto"/>
            <w:left w:val="none" w:sz="0" w:space="0" w:color="auto"/>
            <w:bottom w:val="none" w:sz="0" w:space="0" w:color="auto"/>
            <w:right w:val="none" w:sz="0" w:space="0" w:color="auto"/>
          </w:divBdr>
        </w:div>
        <w:div w:id="2063745399">
          <w:marLeft w:val="0"/>
          <w:marRight w:val="0"/>
          <w:marTop w:val="0"/>
          <w:marBottom w:val="0"/>
          <w:divBdr>
            <w:top w:val="none" w:sz="0" w:space="0" w:color="auto"/>
            <w:left w:val="none" w:sz="0" w:space="0" w:color="auto"/>
            <w:bottom w:val="none" w:sz="0" w:space="0" w:color="auto"/>
            <w:right w:val="none" w:sz="0" w:space="0" w:color="auto"/>
          </w:divBdr>
        </w:div>
        <w:div w:id="253132704">
          <w:marLeft w:val="0"/>
          <w:marRight w:val="0"/>
          <w:marTop w:val="0"/>
          <w:marBottom w:val="0"/>
          <w:divBdr>
            <w:top w:val="none" w:sz="0" w:space="0" w:color="auto"/>
            <w:left w:val="none" w:sz="0" w:space="0" w:color="auto"/>
            <w:bottom w:val="none" w:sz="0" w:space="0" w:color="auto"/>
            <w:right w:val="none" w:sz="0" w:space="0" w:color="auto"/>
          </w:divBdr>
        </w:div>
        <w:div w:id="1432897140">
          <w:marLeft w:val="0"/>
          <w:marRight w:val="0"/>
          <w:marTop w:val="0"/>
          <w:marBottom w:val="0"/>
          <w:divBdr>
            <w:top w:val="none" w:sz="0" w:space="0" w:color="auto"/>
            <w:left w:val="none" w:sz="0" w:space="0" w:color="auto"/>
            <w:bottom w:val="none" w:sz="0" w:space="0" w:color="auto"/>
            <w:right w:val="none" w:sz="0" w:space="0" w:color="auto"/>
          </w:divBdr>
        </w:div>
        <w:div w:id="1555577777">
          <w:marLeft w:val="0"/>
          <w:marRight w:val="0"/>
          <w:marTop w:val="0"/>
          <w:marBottom w:val="0"/>
          <w:divBdr>
            <w:top w:val="none" w:sz="0" w:space="0" w:color="auto"/>
            <w:left w:val="none" w:sz="0" w:space="0" w:color="auto"/>
            <w:bottom w:val="none" w:sz="0" w:space="0" w:color="auto"/>
            <w:right w:val="none" w:sz="0" w:space="0" w:color="auto"/>
          </w:divBdr>
        </w:div>
        <w:div w:id="293603769">
          <w:marLeft w:val="0"/>
          <w:marRight w:val="0"/>
          <w:marTop w:val="0"/>
          <w:marBottom w:val="0"/>
          <w:divBdr>
            <w:top w:val="none" w:sz="0" w:space="0" w:color="auto"/>
            <w:left w:val="none" w:sz="0" w:space="0" w:color="auto"/>
            <w:bottom w:val="none" w:sz="0" w:space="0" w:color="auto"/>
            <w:right w:val="none" w:sz="0" w:space="0" w:color="auto"/>
          </w:divBdr>
        </w:div>
        <w:div w:id="2045211773">
          <w:marLeft w:val="0"/>
          <w:marRight w:val="0"/>
          <w:marTop w:val="0"/>
          <w:marBottom w:val="0"/>
          <w:divBdr>
            <w:top w:val="none" w:sz="0" w:space="0" w:color="auto"/>
            <w:left w:val="none" w:sz="0" w:space="0" w:color="auto"/>
            <w:bottom w:val="none" w:sz="0" w:space="0" w:color="auto"/>
            <w:right w:val="none" w:sz="0" w:space="0" w:color="auto"/>
          </w:divBdr>
        </w:div>
        <w:div w:id="312148287">
          <w:marLeft w:val="0"/>
          <w:marRight w:val="0"/>
          <w:marTop w:val="0"/>
          <w:marBottom w:val="0"/>
          <w:divBdr>
            <w:top w:val="none" w:sz="0" w:space="0" w:color="auto"/>
            <w:left w:val="none" w:sz="0" w:space="0" w:color="auto"/>
            <w:bottom w:val="none" w:sz="0" w:space="0" w:color="auto"/>
            <w:right w:val="none" w:sz="0" w:space="0" w:color="auto"/>
          </w:divBdr>
        </w:div>
        <w:div w:id="1735738631">
          <w:marLeft w:val="0"/>
          <w:marRight w:val="0"/>
          <w:marTop w:val="0"/>
          <w:marBottom w:val="0"/>
          <w:divBdr>
            <w:top w:val="none" w:sz="0" w:space="0" w:color="auto"/>
            <w:left w:val="none" w:sz="0" w:space="0" w:color="auto"/>
            <w:bottom w:val="none" w:sz="0" w:space="0" w:color="auto"/>
            <w:right w:val="none" w:sz="0" w:space="0" w:color="auto"/>
          </w:divBdr>
        </w:div>
        <w:div w:id="749542998">
          <w:marLeft w:val="0"/>
          <w:marRight w:val="0"/>
          <w:marTop w:val="0"/>
          <w:marBottom w:val="0"/>
          <w:divBdr>
            <w:top w:val="none" w:sz="0" w:space="0" w:color="auto"/>
            <w:left w:val="none" w:sz="0" w:space="0" w:color="auto"/>
            <w:bottom w:val="none" w:sz="0" w:space="0" w:color="auto"/>
            <w:right w:val="none" w:sz="0" w:space="0" w:color="auto"/>
          </w:divBdr>
        </w:div>
        <w:div w:id="1319109920">
          <w:marLeft w:val="0"/>
          <w:marRight w:val="0"/>
          <w:marTop w:val="0"/>
          <w:marBottom w:val="0"/>
          <w:divBdr>
            <w:top w:val="none" w:sz="0" w:space="0" w:color="auto"/>
            <w:left w:val="none" w:sz="0" w:space="0" w:color="auto"/>
            <w:bottom w:val="none" w:sz="0" w:space="0" w:color="auto"/>
            <w:right w:val="none" w:sz="0" w:space="0" w:color="auto"/>
          </w:divBdr>
        </w:div>
        <w:div w:id="478109554">
          <w:marLeft w:val="0"/>
          <w:marRight w:val="0"/>
          <w:marTop w:val="0"/>
          <w:marBottom w:val="0"/>
          <w:divBdr>
            <w:top w:val="none" w:sz="0" w:space="0" w:color="auto"/>
            <w:left w:val="none" w:sz="0" w:space="0" w:color="auto"/>
            <w:bottom w:val="none" w:sz="0" w:space="0" w:color="auto"/>
            <w:right w:val="none" w:sz="0" w:space="0" w:color="auto"/>
          </w:divBdr>
        </w:div>
        <w:div w:id="771314576">
          <w:marLeft w:val="0"/>
          <w:marRight w:val="0"/>
          <w:marTop w:val="0"/>
          <w:marBottom w:val="0"/>
          <w:divBdr>
            <w:top w:val="none" w:sz="0" w:space="0" w:color="auto"/>
            <w:left w:val="none" w:sz="0" w:space="0" w:color="auto"/>
            <w:bottom w:val="none" w:sz="0" w:space="0" w:color="auto"/>
            <w:right w:val="none" w:sz="0" w:space="0" w:color="auto"/>
          </w:divBdr>
        </w:div>
        <w:div w:id="1407000131">
          <w:marLeft w:val="0"/>
          <w:marRight w:val="0"/>
          <w:marTop w:val="0"/>
          <w:marBottom w:val="0"/>
          <w:divBdr>
            <w:top w:val="none" w:sz="0" w:space="0" w:color="auto"/>
            <w:left w:val="none" w:sz="0" w:space="0" w:color="auto"/>
            <w:bottom w:val="none" w:sz="0" w:space="0" w:color="auto"/>
            <w:right w:val="none" w:sz="0" w:space="0" w:color="auto"/>
          </w:divBdr>
        </w:div>
        <w:div w:id="1993479718">
          <w:marLeft w:val="0"/>
          <w:marRight w:val="0"/>
          <w:marTop w:val="0"/>
          <w:marBottom w:val="0"/>
          <w:divBdr>
            <w:top w:val="none" w:sz="0" w:space="0" w:color="auto"/>
            <w:left w:val="none" w:sz="0" w:space="0" w:color="auto"/>
            <w:bottom w:val="none" w:sz="0" w:space="0" w:color="auto"/>
            <w:right w:val="none" w:sz="0" w:space="0" w:color="auto"/>
          </w:divBdr>
        </w:div>
        <w:div w:id="1125930346">
          <w:marLeft w:val="0"/>
          <w:marRight w:val="0"/>
          <w:marTop w:val="0"/>
          <w:marBottom w:val="0"/>
          <w:divBdr>
            <w:top w:val="none" w:sz="0" w:space="0" w:color="auto"/>
            <w:left w:val="none" w:sz="0" w:space="0" w:color="auto"/>
            <w:bottom w:val="none" w:sz="0" w:space="0" w:color="auto"/>
            <w:right w:val="none" w:sz="0" w:space="0" w:color="auto"/>
          </w:divBdr>
        </w:div>
        <w:div w:id="1939289606">
          <w:marLeft w:val="0"/>
          <w:marRight w:val="0"/>
          <w:marTop w:val="0"/>
          <w:marBottom w:val="0"/>
          <w:divBdr>
            <w:top w:val="none" w:sz="0" w:space="0" w:color="auto"/>
            <w:left w:val="none" w:sz="0" w:space="0" w:color="auto"/>
            <w:bottom w:val="none" w:sz="0" w:space="0" w:color="auto"/>
            <w:right w:val="none" w:sz="0" w:space="0" w:color="auto"/>
          </w:divBdr>
        </w:div>
        <w:div w:id="398016654">
          <w:marLeft w:val="0"/>
          <w:marRight w:val="0"/>
          <w:marTop w:val="0"/>
          <w:marBottom w:val="0"/>
          <w:divBdr>
            <w:top w:val="none" w:sz="0" w:space="0" w:color="auto"/>
            <w:left w:val="none" w:sz="0" w:space="0" w:color="auto"/>
            <w:bottom w:val="none" w:sz="0" w:space="0" w:color="auto"/>
            <w:right w:val="none" w:sz="0" w:space="0" w:color="auto"/>
          </w:divBdr>
        </w:div>
        <w:div w:id="708266154">
          <w:marLeft w:val="0"/>
          <w:marRight w:val="0"/>
          <w:marTop w:val="0"/>
          <w:marBottom w:val="0"/>
          <w:divBdr>
            <w:top w:val="none" w:sz="0" w:space="0" w:color="auto"/>
            <w:left w:val="none" w:sz="0" w:space="0" w:color="auto"/>
            <w:bottom w:val="none" w:sz="0" w:space="0" w:color="auto"/>
            <w:right w:val="none" w:sz="0" w:space="0" w:color="auto"/>
          </w:divBdr>
        </w:div>
        <w:div w:id="942228197">
          <w:marLeft w:val="0"/>
          <w:marRight w:val="0"/>
          <w:marTop w:val="0"/>
          <w:marBottom w:val="0"/>
          <w:divBdr>
            <w:top w:val="none" w:sz="0" w:space="0" w:color="auto"/>
            <w:left w:val="none" w:sz="0" w:space="0" w:color="auto"/>
            <w:bottom w:val="none" w:sz="0" w:space="0" w:color="auto"/>
            <w:right w:val="none" w:sz="0" w:space="0" w:color="auto"/>
          </w:divBdr>
        </w:div>
        <w:div w:id="1789275186">
          <w:marLeft w:val="0"/>
          <w:marRight w:val="0"/>
          <w:marTop w:val="0"/>
          <w:marBottom w:val="0"/>
          <w:divBdr>
            <w:top w:val="none" w:sz="0" w:space="0" w:color="auto"/>
            <w:left w:val="none" w:sz="0" w:space="0" w:color="auto"/>
            <w:bottom w:val="none" w:sz="0" w:space="0" w:color="auto"/>
            <w:right w:val="none" w:sz="0" w:space="0" w:color="auto"/>
          </w:divBdr>
        </w:div>
        <w:div w:id="248346518">
          <w:marLeft w:val="0"/>
          <w:marRight w:val="0"/>
          <w:marTop w:val="0"/>
          <w:marBottom w:val="0"/>
          <w:divBdr>
            <w:top w:val="none" w:sz="0" w:space="0" w:color="auto"/>
            <w:left w:val="none" w:sz="0" w:space="0" w:color="auto"/>
            <w:bottom w:val="none" w:sz="0" w:space="0" w:color="auto"/>
            <w:right w:val="none" w:sz="0" w:space="0" w:color="auto"/>
          </w:divBdr>
        </w:div>
        <w:div w:id="1392734297">
          <w:marLeft w:val="0"/>
          <w:marRight w:val="0"/>
          <w:marTop w:val="0"/>
          <w:marBottom w:val="0"/>
          <w:divBdr>
            <w:top w:val="none" w:sz="0" w:space="0" w:color="auto"/>
            <w:left w:val="none" w:sz="0" w:space="0" w:color="auto"/>
            <w:bottom w:val="none" w:sz="0" w:space="0" w:color="auto"/>
            <w:right w:val="none" w:sz="0" w:space="0" w:color="auto"/>
          </w:divBdr>
        </w:div>
        <w:div w:id="1120077188">
          <w:marLeft w:val="0"/>
          <w:marRight w:val="0"/>
          <w:marTop w:val="0"/>
          <w:marBottom w:val="0"/>
          <w:divBdr>
            <w:top w:val="none" w:sz="0" w:space="0" w:color="auto"/>
            <w:left w:val="none" w:sz="0" w:space="0" w:color="auto"/>
            <w:bottom w:val="none" w:sz="0" w:space="0" w:color="auto"/>
            <w:right w:val="none" w:sz="0" w:space="0" w:color="auto"/>
          </w:divBdr>
        </w:div>
        <w:div w:id="457604265">
          <w:marLeft w:val="0"/>
          <w:marRight w:val="0"/>
          <w:marTop w:val="0"/>
          <w:marBottom w:val="0"/>
          <w:divBdr>
            <w:top w:val="none" w:sz="0" w:space="0" w:color="auto"/>
            <w:left w:val="none" w:sz="0" w:space="0" w:color="auto"/>
            <w:bottom w:val="none" w:sz="0" w:space="0" w:color="auto"/>
            <w:right w:val="none" w:sz="0" w:space="0" w:color="auto"/>
          </w:divBdr>
        </w:div>
        <w:div w:id="267978419">
          <w:marLeft w:val="0"/>
          <w:marRight w:val="0"/>
          <w:marTop w:val="0"/>
          <w:marBottom w:val="0"/>
          <w:divBdr>
            <w:top w:val="none" w:sz="0" w:space="0" w:color="auto"/>
            <w:left w:val="none" w:sz="0" w:space="0" w:color="auto"/>
            <w:bottom w:val="none" w:sz="0" w:space="0" w:color="auto"/>
            <w:right w:val="none" w:sz="0" w:space="0" w:color="auto"/>
          </w:divBdr>
        </w:div>
        <w:div w:id="2116172388">
          <w:marLeft w:val="0"/>
          <w:marRight w:val="0"/>
          <w:marTop w:val="0"/>
          <w:marBottom w:val="0"/>
          <w:divBdr>
            <w:top w:val="none" w:sz="0" w:space="0" w:color="auto"/>
            <w:left w:val="none" w:sz="0" w:space="0" w:color="auto"/>
            <w:bottom w:val="none" w:sz="0" w:space="0" w:color="auto"/>
            <w:right w:val="none" w:sz="0" w:space="0" w:color="auto"/>
          </w:divBdr>
        </w:div>
        <w:div w:id="883446107">
          <w:marLeft w:val="0"/>
          <w:marRight w:val="0"/>
          <w:marTop w:val="0"/>
          <w:marBottom w:val="0"/>
          <w:divBdr>
            <w:top w:val="none" w:sz="0" w:space="0" w:color="auto"/>
            <w:left w:val="none" w:sz="0" w:space="0" w:color="auto"/>
            <w:bottom w:val="none" w:sz="0" w:space="0" w:color="auto"/>
            <w:right w:val="none" w:sz="0" w:space="0" w:color="auto"/>
          </w:divBdr>
        </w:div>
        <w:div w:id="554243953">
          <w:marLeft w:val="0"/>
          <w:marRight w:val="0"/>
          <w:marTop w:val="0"/>
          <w:marBottom w:val="0"/>
          <w:divBdr>
            <w:top w:val="none" w:sz="0" w:space="0" w:color="auto"/>
            <w:left w:val="none" w:sz="0" w:space="0" w:color="auto"/>
            <w:bottom w:val="none" w:sz="0" w:space="0" w:color="auto"/>
            <w:right w:val="none" w:sz="0" w:space="0" w:color="auto"/>
          </w:divBdr>
        </w:div>
        <w:div w:id="1528639635">
          <w:marLeft w:val="0"/>
          <w:marRight w:val="0"/>
          <w:marTop w:val="0"/>
          <w:marBottom w:val="0"/>
          <w:divBdr>
            <w:top w:val="none" w:sz="0" w:space="0" w:color="auto"/>
            <w:left w:val="none" w:sz="0" w:space="0" w:color="auto"/>
            <w:bottom w:val="none" w:sz="0" w:space="0" w:color="auto"/>
            <w:right w:val="none" w:sz="0" w:space="0" w:color="auto"/>
          </w:divBdr>
        </w:div>
        <w:div w:id="414984218">
          <w:marLeft w:val="0"/>
          <w:marRight w:val="0"/>
          <w:marTop w:val="0"/>
          <w:marBottom w:val="0"/>
          <w:divBdr>
            <w:top w:val="none" w:sz="0" w:space="0" w:color="auto"/>
            <w:left w:val="none" w:sz="0" w:space="0" w:color="auto"/>
            <w:bottom w:val="none" w:sz="0" w:space="0" w:color="auto"/>
            <w:right w:val="none" w:sz="0" w:space="0" w:color="auto"/>
          </w:divBdr>
        </w:div>
        <w:div w:id="1890259344">
          <w:marLeft w:val="0"/>
          <w:marRight w:val="0"/>
          <w:marTop w:val="0"/>
          <w:marBottom w:val="0"/>
          <w:divBdr>
            <w:top w:val="none" w:sz="0" w:space="0" w:color="auto"/>
            <w:left w:val="none" w:sz="0" w:space="0" w:color="auto"/>
            <w:bottom w:val="none" w:sz="0" w:space="0" w:color="auto"/>
            <w:right w:val="none" w:sz="0" w:space="0" w:color="auto"/>
          </w:divBdr>
        </w:div>
        <w:div w:id="1039284441">
          <w:marLeft w:val="0"/>
          <w:marRight w:val="0"/>
          <w:marTop w:val="0"/>
          <w:marBottom w:val="0"/>
          <w:divBdr>
            <w:top w:val="none" w:sz="0" w:space="0" w:color="auto"/>
            <w:left w:val="none" w:sz="0" w:space="0" w:color="auto"/>
            <w:bottom w:val="none" w:sz="0" w:space="0" w:color="auto"/>
            <w:right w:val="none" w:sz="0" w:space="0" w:color="auto"/>
          </w:divBdr>
        </w:div>
        <w:div w:id="17701266">
          <w:marLeft w:val="0"/>
          <w:marRight w:val="0"/>
          <w:marTop w:val="0"/>
          <w:marBottom w:val="0"/>
          <w:divBdr>
            <w:top w:val="none" w:sz="0" w:space="0" w:color="auto"/>
            <w:left w:val="none" w:sz="0" w:space="0" w:color="auto"/>
            <w:bottom w:val="none" w:sz="0" w:space="0" w:color="auto"/>
            <w:right w:val="none" w:sz="0" w:space="0" w:color="auto"/>
          </w:divBdr>
        </w:div>
        <w:div w:id="187910963">
          <w:marLeft w:val="0"/>
          <w:marRight w:val="0"/>
          <w:marTop w:val="0"/>
          <w:marBottom w:val="0"/>
          <w:divBdr>
            <w:top w:val="none" w:sz="0" w:space="0" w:color="auto"/>
            <w:left w:val="none" w:sz="0" w:space="0" w:color="auto"/>
            <w:bottom w:val="none" w:sz="0" w:space="0" w:color="auto"/>
            <w:right w:val="none" w:sz="0" w:space="0" w:color="auto"/>
          </w:divBdr>
        </w:div>
        <w:div w:id="2053378451">
          <w:marLeft w:val="0"/>
          <w:marRight w:val="0"/>
          <w:marTop w:val="0"/>
          <w:marBottom w:val="0"/>
          <w:divBdr>
            <w:top w:val="none" w:sz="0" w:space="0" w:color="auto"/>
            <w:left w:val="none" w:sz="0" w:space="0" w:color="auto"/>
            <w:bottom w:val="none" w:sz="0" w:space="0" w:color="auto"/>
            <w:right w:val="none" w:sz="0" w:space="0" w:color="auto"/>
          </w:divBdr>
        </w:div>
        <w:div w:id="1258366134">
          <w:marLeft w:val="0"/>
          <w:marRight w:val="0"/>
          <w:marTop w:val="0"/>
          <w:marBottom w:val="0"/>
          <w:divBdr>
            <w:top w:val="none" w:sz="0" w:space="0" w:color="auto"/>
            <w:left w:val="none" w:sz="0" w:space="0" w:color="auto"/>
            <w:bottom w:val="none" w:sz="0" w:space="0" w:color="auto"/>
            <w:right w:val="none" w:sz="0" w:space="0" w:color="auto"/>
          </w:divBdr>
        </w:div>
        <w:div w:id="1733044599">
          <w:marLeft w:val="0"/>
          <w:marRight w:val="0"/>
          <w:marTop w:val="0"/>
          <w:marBottom w:val="0"/>
          <w:divBdr>
            <w:top w:val="none" w:sz="0" w:space="0" w:color="auto"/>
            <w:left w:val="none" w:sz="0" w:space="0" w:color="auto"/>
            <w:bottom w:val="none" w:sz="0" w:space="0" w:color="auto"/>
            <w:right w:val="none" w:sz="0" w:space="0" w:color="auto"/>
          </w:divBdr>
        </w:div>
        <w:div w:id="1592659428">
          <w:marLeft w:val="0"/>
          <w:marRight w:val="0"/>
          <w:marTop w:val="0"/>
          <w:marBottom w:val="0"/>
          <w:divBdr>
            <w:top w:val="none" w:sz="0" w:space="0" w:color="auto"/>
            <w:left w:val="none" w:sz="0" w:space="0" w:color="auto"/>
            <w:bottom w:val="none" w:sz="0" w:space="0" w:color="auto"/>
            <w:right w:val="none" w:sz="0" w:space="0" w:color="auto"/>
          </w:divBdr>
        </w:div>
        <w:div w:id="50470433">
          <w:marLeft w:val="0"/>
          <w:marRight w:val="0"/>
          <w:marTop w:val="0"/>
          <w:marBottom w:val="0"/>
          <w:divBdr>
            <w:top w:val="none" w:sz="0" w:space="0" w:color="auto"/>
            <w:left w:val="none" w:sz="0" w:space="0" w:color="auto"/>
            <w:bottom w:val="none" w:sz="0" w:space="0" w:color="auto"/>
            <w:right w:val="none" w:sz="0" w:space="0" w:color="auto"/>
          </w:divBdr>
        </w:div>
        <w:div w:id="1817531695">
          <w:marLeft w:val="0"/>
          <w:marRight w:val="0"/>
          <w:marTop w:val="0"/>
          <w:marBottom w:val="0"/>
          <w:divBdr>
            <w:top w:val="none" w:sz="0" w:space="0" w:color="auto"/>
            <w:left w:val="none" w:sz="0" w:space="0" w:color="auto"/>
            <w:bottom w:val="none" w:sz="0" w:space="0" w:color="auto"/>
            <w:right w:val="none" w:sz="0" w:space="0" w:color="auto"/>
          </w:divBdr>
        </w:div>
        <w:div w:id="152262305">
          <w:marLeft w:val="0"/>
          <w:marRight w:val="0"/>
          <w:marTop w:val="0"/>
          <w:marBottom w:val="0"/>
          <w:divBdr>
            <w:top w:val="none" w:sz="0" w:space="0" w:color="auto"/>
            <w:left w:val="none" w:sz="0" w:space="0" w:color="auto"/>
            <w:bottom w:val="none" w:sz="0" w:space="0" w:color="auto"/>
            <w:right w:val="none" w:sz="0" w:space="0" w:color="auto"/>
          </w:divBdr>
        </w:div>
        <w:div w:id="217281451">
          <w:marLeft w:val="0"/>
          <w:marRight w:val="0"/>
          <w:marTop w:val="0"/>
          <w:marBottom w:val="0"/>
          <w:divBdr>
            <w:top w:val="none" w:sz="0" w:space="0" w:color="auto"/>
            <w:left w:val="none" w:sz="0" w:space="0" w:color="auto"/>
            <w:bottom w:val="none" w:sz="0" w:space="0" w:color="auto"/>
            <w:right w:val="none" w:sz="0" w:space="0" w:color="auto"/>
          </w:divBdr>
        </w:div>
        <w:div w:id="401297997">
          <w:marLeft w:val="0"/>
          <w:marRight w:val="0"/>
          <w:marTop w:val="0"/>
          <w:marBottom w:val="0"/>
          <w:divBdr>
            <w:top w:val="none" w:sz="0" w:space="0" w:color="auto"/>
            <w:left w:val="none" w:sz="0" w:space="0" w:color="auto"/>
            <w:bottom w:val="none" w:sz="0" w:space="0" w:color="auto"/>
            <w:right w:val="none" w:sz="0" w:space="0" w:color="auto"/>
          </w:divBdr>
        </w:div>
        <w:div w:id="2080129946">
          <w:marLeft w:val="0"/>
          <w:marRight w:val="0"/>
          <w:marTop w:val="0"/>
          <w:marBottom w:val="0"/>
          <w:divBdr>
            <w:top w:val="none" w:sz="0" w:space="0" w:color="auto"/>
            <w:left w:val="none" w:sz="0" w:space="0" w:color="auto"/>
            <w:bottom w:val="none" w:sz="0" w:space="0" w:color="auto"/>
            <w:right w:val="none" w:sz="0" w:space="0" w:color="auto"/>
          </w:divBdr>
        </w:div>
        <w:div w:id="393889207">
          <w:marLeft w:val="0"/>
          <w:marRight w:val="0"/>
          <w:marTop w:val="0"/>
          <w:marBottom w:val="0"/>
          <w:divBdr>
            <w:top w:val="none" w:sz="0" w:space="0" w:color="auto"/>
            <w:left w:val="none" w:sz="0" w:space="0" w:color="auto"/>
            <w:bottom w:val="none" w:sz="0" w:space="0" w:color="auto"/>
            <w:right w:val="none" w:sz="0" w:space="0" w:color="auto"/>
          </w:divBdr>
        </w:div>
        <w:div w:id="542446925">
          <w:marLeft w:val="0"/>
          <w:marRight w:val="0"/>
          <w:marTop w:val="0"/>
          <w:marBottom w:val="0"/>
          <w:divBdr>
            <w:top w:val="none" w:sz="0" w:space="0" w:color="auto"/>
            <w:left w:val="none" w:sz="0" w:space="0" w:color="auto"/>
            <w:bottom w:val="none" w:sz="0" w:space="0" w:color="auto"/>
            <w:right w:val="none" w:sz="0" w:space="0" w:color="auto"/>
          </w:divBdr>
        </w:div>
        <w:div w:id="1161118789">
          <w:marLeft w:val="0"/>
          <w:marRight w:val="0"/>
          <w:marTop w:val="0"/>
          <w:marBottom w:val="0"/>
          <w:divBdr>
            <w:top w:val="none" w:sz="0" w:space="0" w:color="auto"/>
            <w:left w:val="none" w:sz="0" w:space="0" w:color="auto"/>
            <w:bottom w:val="none" w:sz="0" w:space="0" w:color="auto"/>
            <w:right w:val="none" w:sz="0" w:space="0" w:color="auto"/>
          </w:divBdr>
        </w:div>
        <w:div w:id="538323894">
          <w:marLeft w:val="0"/>
          <w:marRight w:val="0"/>
          <w:marTop w:val="0"/>
          <w:marBottom w:val="0"/>
          <w:divBdr>
            <w:top w:val="none" w:sz="0" w:space="0" w:color="auto"/>
            <w:left w:val="none" w:sz="0" w:space="0" w:color="auto"/>
            <w:bottom w:val="none" w:sz="0" w:space="0" w:color="auto"/>
            <w:right w:val="none" w:sz="0" w:space="0" w:color="auto"/>
          </w:divBdr>
        </w:div>
        <w:div w:id="2085834870">
          <w:marLeft w:val="0"/>
          <w:marRight w:val="0"/>
          <w:marTop w:val="0"/>
          <w:marBottom w:val="0"/>
          <w:divBdr>
            <w:top w:val="none" w:sz="0" w:space="0" w:color="auto"/>
            <w:left w:val="none" w:sz="0" w:space="0" w:color="auto"/>
            <w:bottom w:val="none" w:sz="0" w:space="0" w:color="auto"/>
            <w:right w:val="none" w:sz="0" w:space="0" w:color="auto"/>
          </w:divBdr>
        </w:div>
        <w:div w:id="1615477418">
          <w:marLeft w:val="0"/>
          <w:marRight w:val="0"/>
          <w:marTop w:val="0"/>
          <w:marBottom w:val="0"/>
          <w:divBdr>
            <w:top w:val="none" w:sz="0" w:space="0" w:color="auto"/>
            <w:left w:val="none" w:sz="0" w:space="0" w:color="auto"/>
            <w:bottom w:val="none" w:sz="0" w:space="0" w:color="auto"/>
            <w:right w:val="none" w:sz="0" w:space="0" w:color="auto"/>
          </w:divBdr>
        </w:div>
        <w:div w:id="768232317">
          <w:marLeft w:val="0"/>
          <w:marRight w:val="0"/>
          <w:marTop w:val="0"/>
          <w:marBottom w:val="0"/>
          <w:divBdr>
            <w:top w:val="none" w:sz="0" w:space="0" w:color="auto"/>
            <w:left w:val="none" w:sz="0" w:space="0" w:color="auto"/>
            <w:bottom w:val="none" w:sz="0" w:space="0" w:color="auto"/>
            <w:right w:val="none" w:sz="0" w:space="0" w:color="auto"/>
          </w:divBdr>
        </w:div>
        <w:div w:id="165020534">
          <w:marLeft w:val="0"/>
          <w:marRight w:val="0"/>
          <w:marTop w:val="0"/>
          <w:marBottom w:val="0"/>
          <w:divBdr>
            <w:top w:val="none" w:sz="0" w:space="0" w:color="auto"/>
            <w:left w:val="none" w:sz="0" w:space="0" w:color="auto"/>
            <w:bottom w:val="none" w:sz="0" w:space="0" w:color="auto"/>
            <w:right w:val="none" w:sz="0" w:space="0" w:color="auto"/>
          </w:divBdr>
        </w:div>
        <w:div w:id="1227060984">
          <w:marLeft w:val="0"/>
          <w:marRight w:val="0"/>
          <w:marTop w:val="0"/>
          <w:marBottom w:val="0"/>
          <w:divBdr>
            <w:top w:val="none" w:sz="0" w:space="0" w:color="auto"/>
            <w:left w:val="none" w:sz="0" w:space="0" w:color="auto"/>
            <w:bottom w:val="none" w:sz="0" w:space="0" w:color="auto"/>
            <w:right w:val="none" w:sz="0" w:space="0" w:color="auto"/>
          </w:divBdr>
        </w:div>
        <w:div w:id="675495990">
          <w:marLeft w:val="0"/>
          <w:marRight w:val="0"/>
          <w:marTop w:val="0"/>
          <w:marBottom w:val="0"/>
          <w:divBdr>
            <w:top w:val="none" w:sz="0" w:space="0" w:color="auto"/>
            <w:left w:val="none" w:sz="0" w:space="0" w:color="auto"/>
            <w:bottom w:val="none" w:sz="0" w:space="0" w:color="auto"/>
            <w:right w:val="none" w:sz="0" w:space="0" w:color="auto"/>
          </w:divBdr>
        </w:div>
        <w:div w:id="2060547253">
          <w:marLeft w:val="0"/>
          <w:marRight w:val="0"/>
          <w:marTop w:val="0"/>
          <w:marBottom w:val="0"/>
          <w:divBdr>
            <w:top w:val="none" w:sz="0" w:space="0" w:color="auto"/>
            <w:left w:val="none" w:sz="0" w:space="0" w:color="auto"/>
            <w:bottom w:val="none" w:sz="0" w:space="0" w:color="auto"/>
            <w:right w:val="none" w:sz="0" w:space="0" w:color="auto"/>
          </w:divBdr>
        </w:div>
        <w:div w:id="1844203475">
          <w:marLeft w:val="0"/>
          <w:marRight w:val="0"/>
          <w:marTop w:val="0"/>
          <w:marBottom w:val="0"/>
          <w:divBdr>
            <w:top w:val="none" w:sz="0" w:space="0" w:color="auto"/>
            <w:left w:val="none" w:sz="0" w:space="0" w:color="auto"/>
            <w:bottom w:val="none" w:sz="0" w:space="0" w:color="auto"/>
            <w:right w:val="none" w:sz="0" w:space="0" w:color="auto"/>
          </w:divBdr>
        </w:div>
        <w:div w:id="2126190755">
          <w:marLeft w:val="0"/>
          <w:marRight w:val="0"/>
          <w:marTop w:val="0"/>
          <w:marBottom w:val="0"/>
          <w:divBdr>
            <w:top w:val="none" w:sz="0" w:space="0" w:color="auto"/>
            <w:left w:val="none" w:sz="0" w:space="0" w:color="auto"/>
            <w:bottom w:val="none" w:sz="0" w:space="0" w:color="auto"/>
            <w:right w:val="none" w:sz="0" w:space="0" w:color="auto"/>
          </w:divBdr>
        </w:div>
        <w:div w:id="1181508065">
          <w:marLeft w:val="0"/>
          <w:marRight w:val="0"/>
          <w:marTop w:val="0"/>
          <w:marBottom w:val="0"/>
          <w:divBdr>
            <w:top w:val="none" w:sz="0" w:space="0" w:color="auto"/>
            <w:left w:val="none" w:sz="0" w:space="0" w:color="auto"/>
            <w:bottom w:val="none" w:sz="0" w:space="0" w:color="auto"/>
            <w:right w:val="none" w:sz="0" w:space="0" w:color="auto"/>
          </w:divBdr>
        </w:div>
        <w:div w:id="633562506">
          <w:marLeft w:val="0"/>
          <w:marRight w:val="0"/>
          <w:marTop w:val="0"/>
          <w:marBottom w:val="0"/>
          <w:divBdr>
            <w:top w:val="none" w:sz="0" w:space="0" w:color="auto"/>
            <w:left w:val="none" w:sz="0" w:space="0" w:color="auto"/>
            <w:bottom w:val="none" w:sz="0" w:space="0" w:color="auto"/>
            <w:right w:val="none" w:sz="0" w:space="0" w:color="auto"/>
          </w:divBdr>
        </w:div>
        <w:div w:id="12003119">
          <w:marLeft w:val="0"/>
          <w:marRight w:val="0"/>
          <w:marTop w:val="0"/>
          <w:marBottom w:val="0"/>
          <w:divBdr>
            <w:top w:val="none" w:sz="0" w:space="0" w:color="auto"/>
            <w:left w:val="none" w:sz="0" w:space="0" w:color="auto"/>
            <w:bottom w:val="none" w:sz="0" w:space="0" w:color="auto"/>
            <w:right w:val="none" w:sz="0" w:space="0" w:color="auto"/>
          </w:divBdr>
        </w:div>
        <w:div w:id="1248154017">
          <w:marLeft w:val="0"/>
          <w:marRight w:val="0"/>
          <w:marTop w:val="0"/>
          <w:marBottom w:val="0"/>
          <w:divBdr>
            <w:top w:val="none" w:sz="0" w:space="0" w:color="auto"/>
            <w:left w:val="none" w:sz="0" w:space="0" w:color="auto"/>
            <w:bottom w:val="none" w:sz="0" w:space="0" w:color="auto"/>
            <w:right w:val="none" w:sz="0" w:space="0" w:color="auto"/>
          </w:divBdr>
        </w:div>
        <w:div w:id="1036124931">
          <w:marLeft w:val="0"/>
          <w:marRight w:val="0"/>
          <w:marTop w:val="0"/>
          <w:marBottom w:val="0"/>
          <w:divBdr>
            <w:top w:val="none" w:sz="0" w:space="0" w:color="auto"/>
            <w:left w:val="none" w:sz="0" w:space="0" w:color="auto"/>
            <w:bottom w:val="none" w:sz="0" w:space="0" w:color="auto"/>
            <w:right w:val="none" w:sz="0" w:space="0" w:color="auto"/>
          </w:divBdr>
        </w:div>
        <w:div w:id="304511895">
          <w:marLeft w:val="0"/>
          <w:marRight w:val="0"/>
          <w:marTop w:val="0"/>
          <w:marBottom w:val="0"/>
          <w:divBdr>
            <w:top w:val="none" w:sz="0" w:space="0" w:color="auto"/>
            <w:left w:val="none" w:sz="0" w:space="0" w:color="auto"/>
            <w:bottom w:val="none" w:sz="0" w:space="0" w:color="auto"/>
            <w:right w:val="none" w:sz="0" w:space="0" w:color="auto"/>
          </w:divBdr>
        </w:div>
        <w:div w:id="1793132386">
          <w:marLeft w:val="0"/>
          <w:marRight w:val="0"/>
          <w:marTop w:val="0"/>
          <w:marBottom w:val="0"/>
          <w:divBdr>
            <w:top w:val="none" w:sz="0" w:space="0" w:color="auto"/>
            <w:left w:val="none" w:sz="0" w:space="0" w:color="auto"/>
            <w:bottom w:val="none" w:sz="0" w:space="0" w:color="auto"/>
            <w:right w:val="none" w:sz="0" w:space="0" w:color="auto"/>
          </w:divBdr>
        </w:div>
        <w:div w:id="1465003455">
          <w:marLeft w:val="0"/>
          <w:marRight w:val="0"/>
          <w:marTop w:val="0"/>
          <w:marBottom w:val="0"/>
          <w:divBdr>
            <w:top w:val="none" w:sz="0" w:space="0" w:color="auto"/>
            <w:left w:val="none" w:sz="0" w:space="0" w:color="auto"/>
            <w:bottom w:val="none" w:sz="0" w:space="0" w:color="auto"/>
            <w:right w:val="none" w:sz="0" w:space="0" w:color="auto"/>
          </w:divBdr>
        </w:div>
        <w:div w:id="195780159">
          <w:marLeft w:val="0"/>
          <w:marRight w:val="0"/>
          <w:marTop w:val="0"/>
          <w:marBottom w:val="0"/>
          <w:divBdr>
            <w:top w:val="none" w:sz="0" w:space="0" w:color="auto"/>
            <w:left w:val="none" w:sz="0" w:space="0" w:color="auto"/>
            <w:bottom w:val="none" w:sz="0" w:space="0" w:color="auto"/>
            <w:right w:val="none" w:sz="0" w:space="0" w:color="auto"/>
          </w:divBdr>
        </w:div>
        <w:div w:id="834298298">
          <w:marLeft w:val="0"/>
          <w:marRight w:val="0"/>
          <w:marTop w:val="0"/>
          <w:marBottom w:val="0"/>
          <w:divBdr>
            <w:top w:val="none" w:sz="0" w:space="0" w:color="auto"/>
            <w:left w:val="none" w:sz="0" w:space="0" w:color="auto"/>
            <w:bottom w:val="none" w:sz="0" w:space="0" w:color="auto"/>
            <w:right w:val="none" w:sz="0" w:space="0" w:color="auto"/>
          </w:divBdr>
        </w:div>
        <w:div w:id="1185443592">
          <w:marLeft w:val="0"/>
          <w:marRight w:val="0"/>
          <w:marTop w:val="0"/>
          <w:marBottom w:val="0"/>
          <w:divBdr>
            <w:top w:val="none" w:sz="0" w:space="0" w:color="auto"/>
            <w:left w:val="none" w:sz="0" w:space="0" w:color="auto"/>
            <w:bottom w:val="none" w:sz="0" w:space="0" w:color="auto"/>
            <w:right w:val="none" w:sz="0" w:space="0" w:color="auto"/>
          </w:divBdr>
        </w:div>
        <w:div w:id="678198554">
          <w:marLeft w:val="0"/>
          <w:marRight w:val="0"/>
          <w:marTop w:val="0"/>
          <w:marBottom w:val="0"/>
          <w:divBdr>
            <w:top w:val="none" w:sz="0" w:space="0" w:color="auto"/>
            <w:left w:val="none" w:sz="0" w:space="0" w:color="auto"/>
            <w:bottom w:val="none" w:sz="0" w:space="0" w:color="auto"/>
            <w:right w:val="none" w:sz="0" w:space="0" w:color="auto"/>
          </w:divBdr>
        </w:div>
        <w:div w:id="2130051590">
          <w:marLeft w:val="0"/>
          <w:marRight w:val="0"/>
          <w:marTop w:val="0"/>
          <w:marBottom w:val="0"/>
          <w:divBdr>
            <w:top w:val="none" w:sz="0" w:space="0" w:color="auto"/>
            <w:left w:val="none" w:sz="0" w:space="0" w:color="auto"/>
            <w:bottom w:val="none" w:sz="0" w:space="0" w:color="auto"/>
            <w:right w:val="none" w:sz="0" w:space="0" w:color="auto"/>
          </w:divBdr>
        </w:div>
        <w:div w:id="737557951">
          <w:marLeft w:val="0"/>
          <w:marRight w:val="0"/>
          <w:marTop w:val="0"/>
          <w:marBottom w:val="0"/>
          <w:divBdr>
            <w:top w:val="none" w:sz="0" w:space="0" w:color="auto"/>
            <w:left w:val="none" w:sz="0" w:space="0" w:color="auto"/>
            <w:bottom w:val="none" w:sz="0" w:space="0" w:color="auto"/>
            <w:right w:val="none" w:sz="0" w:space="0" w:color="auto"/>
          </w:divBdr>
        </w:div>
        <w:div w:id="1542206927">
          <w:marLeft w:val="0"/>
          <w:marRight w:val="0"/>
          <w:marTop w:val="0"/>
          <w:marBottom w:val="0"/>
          <w:divBdr>
            <w:top w:val="none" w:sz="0" w:space="0" w:color="auto"/>
            <w:left w:val="none" w:sz="0" w:space="0" w:color="auto"/>
            <w:bottom w:val="none" w:sz="0" w:space="0" w:color="auto"/>
            <w:right w:val="none" w:sz="0" w:space="0" w:color="auto"/>
          </w:divBdr>
        </w:div>
        <w:div w:id="1459253843">
          <w:marLeft w:val="0"/>
          <w:marRight w:val="0"/>
          <w:marTop w:val="0"/>
          <w:marBottom w:val="0"/>
          <w:divBdr>
            <w:top w:val="none" w:sz="0" w:space="0" w:color="auto"/>
            <w:left w:val="none" w:sz="0" w:space="0" w:color="auto"/>
            <w:bottom w:val="none" w:sz="0" w:space="0" w:color="auto"/>
            <w:right w:val="none" w:sz="0" w:space="0" w:color="auto"/>
          </w:divBdr>
        </w:div>
        <w:div w:id="176312391">
          <w:marLeft w:val="0"/>
          <w:marRight w:val="0"/>
          <w:marTop w:val="0"/>
          <w:marBottom w:val="0"/>
          <w:divBdr>
            <w:top w:val="none" w:sz="0" w:space="0" w:color="auto"/>
            <w:left w:val="none" w:sz="0" w:space="0" w:color="auto"/>
            <w:bottom w:val="none" w:sz="0" w:space="0" w:color="auto"/>
            <w:right w:val="none" w:sz="0" w:space="0" w:color="auto"/>
          </w:divBdr>
        </w:div>
        <w:div w:id="1213081798">
          <w:marLeft w:val="0"/>
          <w:marRight w:val="0"/>
          <w:marTop w:val="0"/>
          <w:marBottom w:val="0"/>
          <w:divBdr>
            <w:top w:val="none" w:sz="0" w:space="0" w:color="auto"/>
            <w:left w:val="none" w:sz="0" w:space="0" w:color="auto"/>
            <w:bottom w:val="none" w:sz="0" w:space="0" w:color="auto"/>
            <w:right w:val="none" w:sz="0" w:space="0" w:color="auto"/>
          </w:divBdr>
        </w:div>
        <w:div w:id="1422945791">
          <w:marLeft w:val="0"/>
          <w:marRight w:val="0"/>
          <w:marTop w:val="0"/>
          <w:marBottom w:val="0"/>
          <w:divBdr>
            <w:top w:val="none" w:sz="0" w:space="0" w:color="auto"/>
            <w:left w:val="none" w:sz="0" w:space="0" w:color="auto"/>
            <w:bottom w:val="none" w:sz="0" w:space="0" w:color="auto"/>
            <w:right w:val="none" w:sz="0" w:space="0" w:color="auto"/>
          </w:divBdr>
        </w:div>
        <w:div w:id="2101945089">
          <w:marLeft w:val="0"/>
          <w:marRight w:val="0"/>
          <w:marTop w:val="0"/>
          <w:marBottom w:val="0"/>
          <w:divBdr>
            <w:top w:val="none" w:sz="0" w:space="0" w:color="auto"/>
            <w:left w:val="none" w:sz="0" w:space="0" w:color="auto"/>
            <w:bottom w:val="none" w:sz="0" w:space="0" w:color="auto"/>
            <w:right w:val="none" w:sz="0" w:space="0" w:color="auto"/>
          </w:divBdr>
        </w:div>
        <w:div w:id="2139256856">
          <w:marLeft w:val="0"/>
          <w:marRight w:val="0"/>
          <w:marTop w:val="0"/>
          <w:marBottom w:val="0"/>
          <w:divBdr>
            <w:top w:val="none" w:sz="0" w:space="0" w:color="auto"/>
            <w:left w:val="none" w:sz="0" w:space="0" w:color="auto"/>
            <w:bottom w:val="none" w:sz="0" w:space="0" w:color="auto"/>
            <w:right w:val="none" w:sz="0" w:space="0" w:color="auto"/>
          </w:divBdr>
        </w:div>
        <w:div w:id="1354304495">
          <w:marLeft w:val="0"/>
          <w:marRight w:val="0"/>
          <w:marTop w:val="0"/>
          <w:marBottom w:val="0"/>
          <w:divBdr>
            <w:top w:val="none" w:sz="0" w:space="0" w:color="auto"/>
            <w:left w:val="none" w:sz="0" w:space="0" w:color="auto"/>
            <w:bottom w:val="none" w:sz="0" w:space="0" w:color="auto"/>
            <w:right w:val="none" w:sz="0" w:space="0" w:color="auto"/>
          </w:divBdr>
        </w:div>
        <w:div w:id="1642494238">
          <w:marLeft w:val="0"/>
          <w:marRight w:val="0"/>
          <w:marTop w:val="0"/>
          <w:marBottom w:val="0"/>
          <w:divBdr>
            <w:top w:val="none" w:sz="0" w:space="0" w:color="auto"/>
            <w:left w:val="none" w:sz="0" w:space="0" w:color="auto"/>
            <w:bottom w:val="none" w:sz="0" w:space="0" w:color="auto"/>
            <w:right w:val="none" w:sz="0" w:space="0" w:color="auto"/>
          </w:divBdr>
        </w:div>
        <w:div w:id="706029735">
          <w:marLeft w:val="0"/>
          <w:marRight w:val="0"/>
          <w:marTop w:val="0"/>
          <w:marBottom w:val="0"/>
          <w:divBdr>
            <w:top w:val="none" w:sz="0" w:space="0" w:color="auto"/>
            <w:left w:val="none" w:sz="0" w:space="0" w:color="auto"/>
            <w:bottom w:val="none" w:sz="0" w:space="0" w:color="auto"/>
            <w:right w:val="none" w:sz="0" w:space="0" w:color="auto"/>
          </w:divBdr>
        </w:div>
        <w:div w:id="388457274">
          <w:marLeft w:val="0"/>
          <w:marRight w:val="0"/>
          <w:marTop w:val="0"/>
          <w:marBottom w:val="0"/>
          <w:divBdr>
            <w:top w:val="none" w:sz="0" w:space="0" w:color="auto"/>
            <w:left w:val="none" w:sz="0" w:space="0" w:color="auto"/>
            <w:bottom w:val="none" w:sz="0" w:space="0" w:color="auto"/>
            <w:right w:val="none" w:sz="0" w:space="0" w:color="auto"/>
          </w:divBdr>
        </w:div>
        <w:div w:id="1414660906">
          <w:marLeft w:val="0"/>
          <w:marRight w:val="0"/>
          <w:marTop w:val="0"/>
          <w:marBottom w:val="0"/>
          <w:divBdr>
            <w:top w:val="none" w:sz="0" w:space="0" w:color="auto"/>
            <w:left w:val="none" w:sz="0" w:space="0" w:color="auto"/>
            <w:bottom w:val="none" w:sz="0" w:space="0" w:color="auto"/>
            <w:right w:val="none" w:sz="0" w:space="0" w:color="auto"/>
          </w:divBdr>
        </w:div>
        <w:div w:id="1938905318">
          <w:marLeft w:val="0"/>
          <w:marRight w:val="0"/>
          <w:marTop w:val="0"/>
          <w:marBottom w:val="0"/>
          <w:divBdr>
            <w:top w:val="none" w:sz="0" w:space="0" w:color="auto"/>
            <w:left w:val="none" w:sz="0" w:space="0" w:color="auto"/>
            <w:bottom w:val="none" w:sz="0" w:space="0" w:color="auto"/>
            <w:right w:val="none" w:sz="0" w:space="0" w:color="auto"/>
          </w:divBdr>
        </w:div>
        <w:div w:id="282812583">
          <w:marLeft w:val="0"/>
          <w:marRight w:val="0"/>
          <w:marTop w:val="0"/>
          <w:marBottom w:val="0"/>
          <w:divBdr>
            <w:top w:val="none" w:sz="0" w:space="0" w:color="auto"/>
            <w:left w:val="none" w:sz="0" w:space="0" w:color="auto"/>
            <w:bottom w:val="none" w:sz="0" w:space="0" w:color="auto"/>
            <w:right w:val="none" w:sz="0" w:space="0" w:color="auto"/>
          </w:divBdr>
        </w:div>
        <w:div w:id="285432188">
          <w:marLeft w:val="0"/>
          <w:marRight w:val="0"/>
          <w:marTop w:val="0"/>
          <w:marBottom w:val="0"/>
          <w:divBdr>
            <w:top w:val="none" w:sz="0" w:space="0" w:color="auto"/>
            <w:left w:val="none" w:sz="0" w:space="0" w:color="auto"/>
            <w:bottom w:val="none" w:sz="0" w:space="0" w:color="auto"/>
            <w:right w:val="none" w:sz="0" w:space="0" w:color="auto"/>
          </w:divBdr>
        </w:div>
        <w:div w:id="2056588080">
          <w:marLeft w:val="0"/>
          <w:marRight w:val="0"/>
          <w:marTop w:val="0"/>
          <w:marBottom w:val="0"/>
          <w:divBdr>
            <w:top w:val="none" w:sz="0" w:space="0" w:color="auto"/>
            <w:left w:val="none" w:sz="0" w:space="0" w:color="auto"/>
            <w:bottom w:val="none" w:sz="0" w:space="0" w:color="auto"/>
            <w:right w:val="none" w:sz="0" w:space="0" w:color="auto"/>
          </w:divBdr>
        </w:div>
        <w:div w:id="727605875">
          <w:marLeft w:val="0"/>
          <w:marRight w:val="0"/>
          <w:marTop w:val="0"/>
          <w:marBottom w:val="0"/>
          <w:divBdr>
            <w:top w:val="none" w:sz="0" w:space="0" w:color="auto"/>
            <w:left w:val="none" w:sz="0" w:space="0" w:color="auto"/>
            <w:bottom w:val="none" w:sz="0" w:space="0" w:color="auto"/>
            <w:right w:val="none" w:sz="0" w:space="0" w:color="auto"/>
          </w:divBdr>
        </w:div>
        <w:div w:id="1829327535">
          <w:marLeft w:val="0"/>
          <w:marRight w:val="0"/>
          <w:marTop w:val="0"/>
          <w:marBottom w:val="0"/>
          <w:divBdr>
            <w:top w:val="none" w:sz="0" w:space="0" w:color="auto"/>
            <w:left w:val="none" w:sz="0" w:space="0" w:color="auto"/>
            <w:bottom w:val="none" w:sz="0" w:space="0" w:color="auto"/>
            <w:right w:val="none" w:sz="0" w:space="0" w:color="auto"/>
          </w:divBdr>
        </w:div>
        <w:div w:id="792793516">
          <w:marLeft w:val="0"/>
          <w:marRight w:val="0"/>
          <w:marTop w:val="0"/>
          <w:marBottom w:val="0"/>
          <w:divBdr>
            <w:top w:val="none" w:sz="0" w:space="0" w:color="auto"/>
            <w:left w:val="none" w:sz="0" w:space="0" w:color="auto"/>
            <w:bottom w:val="none" w:sz="0" w:space="0" w:color="auto"/>
            <w:right w:val="none" w:sz="0" w:space="0" w:color="auto"/>
          </w:divBdr>
        </w:div>
        <w:div w:id="302276839">
          <w:marLeft w:val="0"/>
          <w:marRight w:val="0"/>
          <w:marTop w:val="0"/>
          <w:marBottom w:val="0"/>
          <w:divBdr>
            <w:top w:val="none" w:sz="0" w:space="0" w:color="auto"/>
            <w:left w:val="none" w:sz="0" w:space="0" w:color="auto"/>
            <w:bottom w:val="none" w:sz="0" w:space="0" w:color="auto"/>
            <w:right w:val="none" w:sz="0" w:space="0" w:color="auto"/>
          </w:divBdr>
        </w:div>
        <w:div w:id="871570439">
          <w:marLeft w:val="0"/>
          <w:marRight w:val="0"/>
          <w:marTop w:val="0"/>
          <w:marBottom w:val="0"/>
          <w:divBdr>
            <w:top w:val="none" w:sz="0" w:space="0" w:color="auto"/>
            <w:left w:val="none" w:sz="0" w:space="0" w:color="auto"/>
            <w:bottom w:val="none" w:sz="0" w:space="0" w:color="auto"/>
            <w:right w:val="none" w:sz="0" w:space="0" w:color="auto"/>
          </w:divBdr>
        </w:div>
        <w:div w:id="1213810721">
          <w:marLeft w:val="0"/>
          <w:marRight w:val="0"/>
          <w:marTop w:val="0"/>
          <w:marBottom w:val="0"/>
          <w:divBdr>
            <w:top w:val="none" w:sz="0" w:space="0" w:color="auto"/>
            <w:left w:val="none" w:sz="0" w:space="0" w:color="auto"/>
            <w:bottom w:val="none" w:sz="0" w:space="0" w:color="auto"/>
            <w:right w:val="none" w:sz="0" w:space="0" w:color="auto"/>
          </w:divBdr>
        </w:div>
        <w:div w:id="664746658">
          <w:marLeft w:val="0"/>
          <w:marRight w:val="0"/>
          <w:marTop w:val="0"/>
          <w:marBottom w:val="0"/>
          <w:divBdr>
            <w:top w:val="none" w:sz="0" w:space="0" w:color="auto"/>
            <w:left w:val="none" w:sz="0" w:space="0" w:color="auto"/>
            <w:bottom w:val="none" w:sz="0" w:space="0" w:color="auto"/>
            <w:right w:val="none" w:sz="0" w:space="0" w:color="auto"/>
          </w:divBdr>
        </w:div>
        <w:div w:id="1738631372">
          <w:marLeft w:val="0"/>
          <w:marRight w:val="0"/>
          <w:marTop w:val="0"/>
          <w:marBottom w:val="0"/>
          <w:divBdr>
            <w:top w:val="none" w:sz="0" w:space="0" w:color="auto"/>
            <w:left w:val="none" w:sz="0" w:space="0" w:color="auto"/>
            <w:bottom w:val="none" w:sz="0" w:space="0" w:color="auto"/>
            <w:right w:val="none" w:sz="0" w:space="0" w:color="auto"/>
          </w:divBdr>
        </w:div>
        <w:div w:id="2100170964">
          <w:marLeft w:val="0"/>
          <w:marRight w:val="0"/>
          <w:marTop w:val="0"/>
          <w:marBottom w:val="0"/>
          <w:divBdr>
            <w:top w:val="none" w:sz="0" w:space="0" w:color="auto"/>
            <w:left w:val="none" w:sz="0" w:space="0" w:color="auto"/>
            <w:bottom w:val="none" w:sz="0" w:space="0" w:color="auto"/>
            <w:right w:val="none" w:sz="0" w:space="0" w:color="auto"/>
          </w:divBdr>
        </w:div>
        <w:div w:id="543756403">
          <w:marLeft w:val="0"/>
          <w:marRight w:val="0"/>
          <w:marTop w:val="0"/>
          <w:marBottom w:val="0"/>
          <w:divBdr>
            <w:top w:val="none" w:sz="0" w:space="0" w:color="auto"/>
            <w:left w:val="none" w:sz="0" w:space="0" w:color="auto"/>
            <w:bottom w:val="none" w:sz="0" w:space="0" w:color="auto"/>
            <w:right w:val="none" w:sz="0" w:space="0" w:color="auto"/>
          </w:divBdr>
        </w:div>
        <w:div w:id="178979181">
          <w:marLeft w:val="0"/>
          <w:marRight w:val="0"/>
          <w:marTop w:val="0"/>
          <w:marBottom w:val="0"/>
          <w:divBdr>
            <w:top w:val="none" w:sz="0" w:space="0" w:color="auto"/>
            <w:left w:val="none" w:sz="0" w:space="0" w:color="auto"/>
            <w:bottom w:val="none" w:sz="0" w:space="0" w:color="auto"/>
            <w:right w:val="none" w:sz="0" w:space="0" w:color="auto"/>
          </w:divBdr>
        </w:div>
        <w:div w:id="937178252">
          <w:marLeft w:val="0"/>
          <w:marRight w:val="0"/>
          <w:marTop w:val="0"/>
          <w:marBottom w:val="0"/>
          <w:divBdr>
            <w:top w:val="none" w:sz="0" w:space="0" w:color="auto"/>
            <w:left w:val="none" w:sz="0" w:space="0" w:color="auto"/>
            <w:bottom w:val="none" w:sz="0" w:space="0" w:color="auto"/>
            <w:right w:val="none" w:sz="0" w:space="0" w:color="auto"/>
          </w:divBdr>
        </w:div>
        <w:div w:id="2031878187">
          <w:marLeft w:val="0"/>
          <w:marRight w:val="0"/>
          <w:marTop w:val="0"/>
          <w:marBottom w:val="0"/>
          <w:divBdr>
            <w:top w:val="none" w:sz="0" w:space="0" w:color="auto"/>
            <w:left w:val="none" w:sz="0" w:space="0" w:color="auto"/>
            <w:bottom w:val="none" w:sz="0" w:space="0" w:color="auto"/>
            <w:right w:val="none" w:sz="0" w:space="0" w:color="auto"/>
          </w:divBdr>
        </w:div>
        <w:div w:id="71005742">
          <w:marLeft w:val="0"/>
          <w:marRight w:val="0"/>
          <w:marTop w:val="0"/>
          <w:marBottom w:val="0"/>
          <w:divBdr>
            <w:top w:val="none" w:sz="0" w:space="0" w:color="auto"/>
            <w:left w:val="none" w:sz="0" w:space="0" w:color="auto"/>
            <w:bottom w:val="none" w:sz="0" w:space="0" w:color="auto"/>
            <w:right w:val="none" w:sz="0" w:space="0" w:color="auto"/>
          </w:divBdr>
        </w:div>
        <w:div w:id="1915772865">
          <w:marLeft w:val="0"/>
          <w:marRight w:val="0"/>
          <w:marTop w:val="0"/>
          <w:marBottom w:val="0"/>
          <w:divBdr>
            <w:top w:val="none" w:sz="0" w:space="0" w:color="auto"/>
            <w:left w:val="none" w:sz="0" w:space="0" w:color="auto"/>
            <w:bottom w:val="none" w:sz="0" w:space="0" w:color="auto"/>
            <w:right w:val="none" w:sz="0" w:space="0" w:color="auto"/>
          </w:divBdr>
        </w:div>
        <w:div w:id="484470707">
          <w:marLeft w:val="0"/>
          <w:marRight w:val="0"/>
          <w:marTop w:val="0"/>
          <w:marBottom w:val="0"/>
          <w:divBdr>
            <w:top w:val="none" w:sz="0" w:space="0" w:color="auto"/>
            <w:left w:val="none" w:sz="0" w:space="0" w:color="auto"/>
            <w:bottom w:val="none" w:sz="0" w:space="0" w:color="auto"/>
            <w:right w:val="none" w:sz="0" w:space="0" w:color="auto"/>
          </w:divBdr>
        </w:div>
        <w:div w:id="1605455798">
          <w:marLeft w:val="0"/>
          <w:marRight w:val="0"/>
          <w:marTop w:val="0"/>
          <w:marBottom w:val="0"/>
          <w:divBdr>
            <w:top w:val="none" w:sz="0" w:space="0" w:color="auto"/>
            <w:left w:val="none" w:sz="0" w:space="0" w:color="auto"/>
            <w:bottom w:val="none" w:sz="0" w:space="0" w:color="auto"/>
            <w:right w:val="none" w:sz="0" w:space="0" w:color="auto"/>
          </w:divBdr>
        </w:div>
        <w:div w:id="683945449">
          <w:marLeft w:val="0"/>
          <w:marRight w:val="0"/>
          <w:marTop w:val="0"/>
          <w:marBottom w:val="0"/>
          <w:divBdr>
            <w:top w:val="none" w:sz="0" w:space="0" w:color="auto"/>
            <w:left w:val="none" w:sz="0" w:space="0" w:color="auto"/>
            <w:bottom w:val="none" w:sz="0" w:space="0" w:color="auto"/>
            <w:right w:val="none" w:sz="0" w:space="0" w:color="auto"/>
          </w:divBdr>
        </w:div>
        <w:div w:id="1653293512">
          <w:marLeft w:val="0"/>
          <w:marRight w:val="0"/>
          <w:marTop w:val="0"/>
          <w:marBottom w:val="0"/>
          <w:divBdr>
            <w:top w:val="none" w:sz="0" w:space="0" w:color="auto"/>
            <w:left w:val="none" w:sz="0" w:space="0" w:color="auto"/>
            <w:bottom w:val="none" w:sz="0" w:space="0" w:color="auto"/>
            <w:right w:val="none" w:sz="0" w:space="0" w:color="auto"/>
          </w:divBdr>
        </w:div>
        <w:div w:id="1043944714">
          <w:marLeft w:val="0"/>
          <w:marRight w:val="0"/>
          <w:marTop w:val="0"/>
          <w:marBottom w:val="0"/>
          <w:divBdr>
            <w:top w:val="none" w:sz="0" w:space="0" w:color="auto"/>
            <w:left w:val="none" w:sz="0" w:space="0" w:color="auto"/>
            <w:bottom w:val="none" w:sz="0" w:space="0" w:color="auto"/>
            <w:right w:val="none" w:sz="0" w:space="0" w:color="auto"/>
          </w:divBdr>
        </w:div>
        <w:div w:id="2034306329">
          <w:marLeft w:val="0"/>
          <w:marRight w:val="0"/>
          <w:marTop w:val="0"/>
          <w:marBottom w:val="0"/>
          <w:divBdr>
            <w:top w:val="none" w:sz="0" w:space="0" w:color="auto"/>
            <w:left w:val="none" w:sz="0" w:space="0" w:color="auto"/>
            <w:bottom w:val="none" w:sz="0" w:space="0" w:color="auto"/>
            <w:right w:val="none" w:sz="0" w:space="0" w:color="auto"/>
          </w:divBdr>
        </w:div>
        <w:div w:id="1955555451">
          <w:marLeft w:val="0"/>
          <w:marRight w:val="0"/>
          <w:marTop w:val="0"/>
          <w:marBottom w:val="0"/>
          <w:divBdr>
            <w:top w:val="none" w:sz="0" w:space="0" w:color="auto"/>
            <w:left w:val="none" w:sz="0" w:space="0" w:color="auto"/>
            <w:bottom w:val="none" w:sz="0" w:space="0" w:color="auto"/>
            <w:right w:val="none" w:sz="0" w:space="0" w:color="auto"/>
          </w:divBdr>
        </w:div>
        <w:div w:id="1887375731">
          <w:marLeft w:val="0"/>
          <w:marRight w:val="0"/>
          <w:marTop w:val="0"/>
          <w:marBottom w:val="0"/>
          <w:divBdr>
            <w:top w:val="none" w:sz="0" w:space="0" w:color="auto"/>
            <w:left w:val="none" w:sz="0" w:space="0" w:color="auto"/>
            <w:bottom w:val="none" w:sz="0" w:space="0" w:color="auto"/>
            <w:right w:val="none" w:sz="0" w:space="0" w:color="auto"/>
          </w:divBdr>
        </w:div>
        <w:div w:id="2114200853">
          <w:marLeft w:val="0"/>
          <w:marRight w:val="0"/>
          <w:marTop w:val="0"/>
          <w:marBottom w:val="0"/>
          <w:divBdr>
            <w:top w:val="none" w:sz="0" w:space="0" w:color="auto"/>
            <w:left w:val="none" w:sz="0" w:space="0" w:color="auto"/>
            <w:bottom w:val="none" w:sz="0" w:space="0" w:color="auto"/>
            <w:right w:val="none" w:sz="0" w:space="0" w:color="auto"/>
          </w:divBdr>
        </w:div>
        <w:div w:id="819465488">
          <w:marLeft w:val="0"/>
          <w:marRight w:val="0"/>
          <w:marTop w:val="0"/>
          <w:marBottom w:val="0"/>
          <w:divBdr>
            <w:top w:val="none" w:sz="0" w:space="0" w:color="auto"/>
            <w:left w:val="none" w:sz="0" w:space="0" w:color="auto"/>
            <w:bottom w:val="none" w:sz="0" w:space="0" w:color="auto"/>
            <w:right w:val="none" w:sz="0" w:space="0" w:color="auto"/>
          </w:divBdr>
        </w:div>
        <w:div w:id="408814247">
          <w:marLeft w:val="0"/>
          <w:marRight w:val="0"/>
          <w:marTop w:val="0"/>
          <w:marBottom w:val="0"/>
          <w:divBdr>
            <w:top w:val="none" w:sz="0" w:space="0" w:color="auto"/>
            <w:left w:val="none" w:sz="0" w:space="0" w:color="auto"/>
            <w:bottom w:val="none" w:sz="0" w:space="0" w:color="auto"/>
            <w:right w:val="none" w:sz="0" w:space="0" w:color="auto"/>
          </w:divBdr>
        </w:div>
        <w:div w:id="1138186550">
          <w:marLeft w:val="0"/>
          <w:marRight w:val="0"/>
          <w:marTop w:val="0"/>
          <w:marBottom w:val="0"/>
          <w:divBdr>
            <w:top w:val="none" w:sz="0" w:space="0" w:color="auto"/>
            <w:left w:val="none" w:sz="0" w:space="0" w:color="auto"/>
            <w:bottom w:val="none" w:sz="0" w:space="0" w:color="auto"/>
            <w:right w:val="none" w:sz="0" w:space="0" w:color="auto"/>
          </w:divBdr>
        </w:div>
        <w:div w:id="2118524464">
          <w:marLeft w:val="0"/>
          <w:marRight w:val="0"/>
          <w:marTop w:val="0"/>
          <w:marBottom w:val="0"/>
          <w:divBdr>
            <w:top w:val="none" w:sz="0" w:space="0" w:color="auto"/>
            <w:left w:val="none" w:sz="0" w:space="0" w:color="auto"/>
            <w:bottom w:val="none" w:sz="0" w:space="0" w:color="auto"/>
            <w:right w:val="none" w:sz="0" w:space="0" w:color="auto"/>
          </w:divBdr>
        </w:div>
        <w:div w:id="454720487">
          <w:marLeft w:val="0"/>
          <w:marRight w:val="0"/>
          <w:marTop w:val="0"/>
          <w:marBottom w:val="0"/>
          <w:divBdr>
            <w:top w:val="none" w:sz="0" w:space="0" w:color="auto"/>
            <w:left w:val="none" w:sz="0" w:space="0" w:color="auto"/>
            <w:bottom w:val="none" w:sz="0" w:space="0" w:color="auto"/>
            <w:right w:val="none" w:sz="0" w:space="0" w:color="auto"/>
          </w:divBdr>
        </w:div>
        <w:div w:id="2000963426">
          <w:marLeft w:val="0"/>
          <w:marRight w:val="0"/>
          <w:marTop w:val="0"/>
          <w:marBottom w:val="0"/>
          <w:divBdr>
            <w:top w:val="none" w:sz="0" w:space="0" w:color="auto"/>
            <w:left w:val="none" w:sz="0" w:space="0" w:color="auto"/>
            <w:bottom w:val="none" w:sz="0" w:space="0" w:color="auto"/>
            <w:right w:val="none" w:sz="0" w:space="0" w:color="auto"/>
          </w:divBdr>
        </w:div>
        <w:div w:id="175199083">
          <w:marLeft w:val="0"/>
          <w:marRight w:val="0"/>
          <w:marTop w:val="0"/>
          <w:marBottom w:val="0"/>
          <w:divBdr>
            <w:top w:val="none" w:sz="0" w:space="0" w:color="auto"/>
            <w:left w:val="none" w:sz="0" w:space="0" w:color="auto"/>
            <w:bottom w:val="none" w:sz="0" w:space="0" w:color="auto"/>
            <w:right w:val="none" w:sz="0" w:space="0" w:color="auto"/>
          </w:divBdr>
        </w:div>
        <w:div w:id="1546870303">
          <w:marLeft w:val="0"/>
          <w:marRight w:val="0"/>
          <w:marTop w:val="0"/>
          <w:marBottom w:val="0"/>
          <w:divBdr>
            <w:top w:val="none" w:sz="0" w:space="0" w:color="auto"/>
            <w:left w:val="none" w:sz="0" w:space="0" w:color="auto"/>
            <w:bottom w:val="none" w:sz="0" w:space="0" w:color="auto"/>
            <w:right w:val="none" w:sz="0" w:space="0" w:color="auto"/>
          </w:divBdr>
        </w:div>
        <w:div w:id="1723942807">
          <w:marLeft w:val="0"/>
          <w:marRight w:val="0"/>
          <w:marTop w:val="0"/>
          <w:marBottom w:val="0"/>
          <w:divBdr>
            <w:top w:val="none" w:sz="0" w:space="0" w:color="auto"/>
            <w:left w:val="none" w:sz="0" w:space="0" w:color="auto"/>
            <w:bottom w:val="none" w:sz="0" w:space="0" w:color="auto"/>
            <w:right w:val="none" w:sz="0" w:space="0" w:color="auto"/>
          </w:divBdr>
        </w:div>
        <w:div w:id="2138908523">
          <w:marLeft w:val="0"/>
          <w:marRight w:val="0"/>
          <w:marTop w:val="0"/>
          <w:marBottom w:val="0"/>
          <w:divBdr>
            <w:top w:val="none" w:sz="0" w:space="0" w:color="auto"/>
            <w:left w:val="none" w:sz="0" w:space="0" w:color="auto"/>
            <w:bottom w:val="none" w:sz="0" w:space="0" w:color="auto"/>
            <w:right w:val="none" w:sz="0" w:space="0" w:color="auto"/>
          </w:divBdr>
        </w:div>
        <w:div w:id="976763646">
          <w:marLeft w:val="0"/>
          <w:marRight w:val="0"/>
          <w:marTop w:val="0"/>
          <w:marBottom w:val="0"/>
          <w:divBdr>
            <w:top w:val="none" w:sz="0" w:space="0" w:color="auto"/>
            <w:left w:val="none" w:sz="0" w:space="0" w:color="auto"/>
            <w:bottom w:val="none" w:sz="0" w:space="0" w:color="auto"/>
            <w:right w:val="none" w:sz="0" w:space="0" w:color="auto"/>
          </w:divBdr>
        </w:div>
        <w:div w:id="717706167">
          <w:marLeft w:val="0"/>
          <w:marRight w:val="0"/>
          <w:marTop w:val="0"/>
          <w:marBottom w:val="0"/>
          <w:divBdr>
            <w:top w:val="none" w:sz="0" w:space="0" w:color="auto"/>
            <w:left w:val="none" w:sz="0" w:space="0" w:color="auto"/>
            <w:bottom w:val="none" w:sz="0" w:space="0" w:color="auto"/>
            <w:right w:val="none" w:sz="0" w:space="0" w:color="auto"/>
          </w:divBdr>
        </w:div>
        <w:div w:id="621228649">
          <w:marLeft w:val="0"/>
          <w:marRight w:val="0"/>
          <w:marTop w:val="0"/>
          <w:marBottom w:val="0"/>
          <w:divBdr>
            <w:top w:val="none" w:sz="0" w:space="0" w:color="auto"/>
            <w:left w:val="none" w:sz="0" w:space="0" w:color="auto"/>
            <w:bottom w:val="none" w:sz="0" w:space="0" w:color="auto"/>
            <w:right w:val="none" w:sz="0" w:space="0" w:color="auto"/>
          </w:divBdr>
        </w:div>
        <w:div w:id="211842509">
          <w:marLeft w:val="0"/>
          <w:marRight w:val="0"/>
          <w:marTop w:val="0"/>
          <w:marBottom w:val="0"/>
          <w:divBdr>
            <w:top w:val="none" w:sz="0" w:space="0" w:color="auto"/>
            <w:left w:val="none" w:sz="0" w:space="0" w:color="auto"/>
            <w:bottom w:val="none" w:sz="0" w:space="0" w:color="auto"/>
            <w:right w:val="none" w:sz="0" w:space="0" w:color="auto"/>
          </w:divBdr>
        </w:div>
        <w:div w:id="1670596792">
          <w:marLeft w:val="0"/>
          <w:marRight w:val="0"/>
          <w:marTop w:val="0"/>
          <w:marBottom w:val="0"/>
          <w:divBdr>
            <w:top w:val="none" w:sz="0" w:space="0" w:color="auto"/>
            <w:left w:val="none" w:sz="0" w:space="0" w:color="auto"/>
            <w:bottom w:val="none" w:sz="0" w:space="0" w:color="auto"/>
            <w:right w:val="none" w:sz="0" w:space="0" w:color="auto"/>
          </w:divBdr>
        </w:div>
        <w:div w:id="1586915519">
          <w:marLeft w:val="0"/>
          <w:marRight w:val="0"/>
          <w:marTop w:val="0"/>
          <w:marBottom w:val="0"/>
          <w:divBdr>
            <w:top w:val="none" w:sz="0" w:space="0" w:color="auto"/>
            <w:left w:val="none" w:sz="0" w:space="0" w:color="auto"/>
            <w:bottom w:val="none" w:sz="0" w:space="0" w:color="auto"/>
            <w:right w:val="none" w:sz="0" w:space="0" w:color="auto"/>
          </w:divBdr>
        </w:div>
        <w:div w:id="275454694">
          <w:marLeft w:val="0"/>
          <w:marRight w:val="0"/>
          <w:marTop w:val="0"/>
          <w:marBottom w:val="0"/>
          <w:divBdr>
            <w:top w:val="none" w:sz="0" w:space="0" w:color="auto"/>
            <w:left w:val="none" w:sz="0" w:space="0" w:color="auto"/>
            <w:bottom w:val="none" w:sz="0" w:space="0" w:color="auto"/>
            <w:right w:val="none" w:sz="0" w:space="0" w:color="auto"/>
          </w:divBdr>
        </w:div>
        <w:div w:id="1836652072">
          <w:marLeft w:val="0"/>
          <w:marRight w:val="0"/>
          <w:marTop w:val="0"/>
          <w:marBottom w:val="0"/>
          <w:divBdr>
            <w:top w:val="none" w:sz="0" w:space="0" w:color="auto"/>
            <w:left w:val="none" w:sz="0" w:space="0" w:color="auto"/>
            <w:bottom w:val="none" w:sz="0" w:space="0" w:color="auto"/>
            <w:right w:val="none" w:sz="0" w:space="0" w:color="auto"/>
          </w:divBdr>
        </w:div>
        <w:div w:id="200019589">
          <w:marLeft w:val="0"/>
          <w:marRight w:val="0"/>
          <w:marTop w:val="0"/>
          <w:marBottom w:val="0"/>
          <w:divBdr>
            <w:top w:val="none" w:sz="0" w:space="0" w:color="auto"/>
            <w:left w:val="none" w:sz="0" w:space="0" w:color="auto"/>
            <w:bottom w:val="none" w:sz="0" w:space="0" w:color="auto"/>
            <w:right w:val="none" w:sz="0" w:space="0" w:color="auto"/>
          </w:divBdr>
        </w:div>
        <w:div w:id="485123015">
          <w:marLeft w:val="0"/>
          <w:marRight w:val="0"/>
          <w:marTop w:val="0"/>
          <w:marBottom w:val="0"/>
          <w:divBdr>
            <w:top w:val="none" w:sz="0" w:space="0" w:color="auto"/>
            <w:left w:val="none" w:sz="0" w:space="0" w:color="auto"/>
            <w:bottom w:val="none" w:sz="0" w:space="0" w:color="auto"/>
            <w:right w:val="none" w:sz="0" w:space="0" w:color="auto"/>
          </w:divBdr>
        </w:div>
        <w:div w:id="1690330142">
          <w:marLeft w:val="0"/>
          <w:marRight w:val="0"/>
          <w:marTop w:val="0"/>
          <w:marBottom w:val="0"/>
          <w:divBdr>
            <w:top w:val="none" w:sz="0" w:space="0" w:color="auto"/>
            <w:left w:val="none" w:sz="0" w:space="0" w:color="auto"/>
            <w:bottom w:val="none" w:sz="0" w:space="0" w:color="auto"/>
            <w:right w:val="none" w:sz="0" w:space="0" w:color="auto"/>
          </w:divBdr>
        </w:div>
        <w:div w:id="167257794">
          <w:marLeft w:val="0"/>
          <w:marRight w:val="0"/>
          <w:marTop w:val="0"/>
          <w:marBottom w:val="0"/>
          <w:divBdr>
            <w:top w:val="none" w:sz="0" w:space="0" w:color="auto"/>
            <w:left w:val="none" w:sz="0" w:space="0" w:color="auto"/>
            <w:bottom w:val="none" w:sz="0" w:space="0" w:color="auto"/>
            <w:right w:val="none" w:sz="0" w:space="0" w:color="auto"/>
          </w:divBdr>
        </w:div>
        <w:div w:id="93015757">
          <w:marLeft w:val="0"/>
          <w:marRight w:val="0"/>
          <w:marTop w:val="0"/>
          <w:marBottom w:val="0"/>
          <w:divBdr>
            <w:top w:val="none" w:sz="0" w:space="0" w:color="auto"/>
            <w:left w:val="none" w:sz="0" w:space="0" w:color="auto"/>
            <w:bottom w:val="none" w:sz="0" w:space="0" w:color="auto"/>
            <w:right w:val="none" w:sz="0" w:space="0" w:color="auto"/>
          </w:divBdr>
        </w:div>
        <w:div w:id="548343956">
          <w:marLeft w:val="0"/>
          <w:marRight w:val="0"/>
          <w:marTop w:val="0"/>
          <w:marBottom w:val="0"/>
          <w:divBdr>
            <w:top w:val="none" w:sz="0" w:space="0" w:color="auto"/>
            <w:left w:val="none" w:sz="0" w:space="0" w:color="auto"/>
            <w:bottom w:val="none" w:sz="0" w:space="0" w:color="auto"/>
            <w:right w:val="none" w:sz="0" w:space="0" w:color="auto"/>
          </w:divBdr>
        </w:div>
        <w:div w:id="2102138814">
          <w:marLeft w:val="0"/>
          <w:marRight w:val="0"/>
          <w:marTop w:val="0"/>
          <w:marBottom w:val="0"/>
          <w:divBdr>
            <w:top w:val="none" w:sz="0" w:space="0" w:color="auto"/>
            <w:left w:val="none" w:sz="0" w:space="0" w:color="auto"/>
            <w:bottom w:val="none" w:sz="0" w:space="0" w:color="auto"/>
            <w:right w:val="none" w:sz="0" w:space="0" w:color="auto"/>
          </w:divBdr>
        </w:div>
        <w:div w:id="1758357503">
          <w:marLeft w:val="0"/>
          <w:marRight w:val="0"/>
          <w:marTop w:val="0"/>
          <w:marBottom w:val="0"/>
          <w:divBdr>
            <w:top w:val="none" w:sz="0" w:space="0" w:color="auto"/>
            <w:left w:val="none" w:sz="0" w:space="0" w:color="auto"/>
            <w:bottom w:val="none" w:sz="0" w:space="0" w:color="auto"/>
            <w:right w:val="none" w:sz="0" w:space="0" w:color="auto"/>
          </w:divBdr>
        </w:div>
        <w:div w:id="1417627657">
          <w:marLeft w:val="0"/>
          <w:marRight w:val="0"/>
          <w:marTop w:val="0"/>
          <w:marBottom w:val="0"/>
          <w:divBdr>
            <w:top w:val="none" w:sz="0" w:space="0" w:color="auto"/>
            <w:left w:val="none" w:sz="0" w:space="0" w:color="auto"/>
            <w:bottom w:val="none" w:sz="0" w:space="0" w:color="auto"/>
            <w:right w:val="none" w:sz="0" w:space="0" w:color="auto"/>
          </w:divBdr>
        </w:div>
        <w:div w:id="760565935">
          <w:marLeft w:val="0"/>
          <w:marRight w:val="0"/>
          <w:marTop w:val="0"/>
          <w:marBottom w:val="0"/>
          <w:divBdr>
            <w:top w:val="none" w:sz="0" w:space="0" w:color="auto"/>
            <w:left w:val="none" w:sz="0" w:space="0" w:color="auto"/>
            <w:bottom w:val="none" w:sz="0" w:space="0" w:color="auto"/>
            <w:right w:val="none" w:sz="0" w:space="0" w:color="auto"/>
          </w:divBdr>
        </w:div>
        <w:div w:id="1993563358">
          <w:marLeft w:val="0"/>
          <w:marRight w:val="0"/>
          <w:marTop w:val="0"/>
          <w:marBottom w:val="0"/>
          <w:divBdr>
            <w:top w:val="none" w:sz="0" w:space="0" w:color="auto"/>
            <w:left w:val="none" w:sz="0" w:space="0" w:color="auto"/>
            <w:bottom w:val="none" w:sz="0" w:space="0" w:color="auto"/>
            <w:right w:val="none" w:sz="0" w:space="0" w:color="auto"/>
          </w:divBdr>
        </w:div>
        <w:div w:id="1166358727">
          <w:marLeft w:val="0"/>
          <w:marRight w:val="0"/>
          <w:marTop w:val="0"/>
          <w:marBottom w:val="0"/>
          <w:divBdr>
            <w:top w:val="none" w:sz="0" w:space="0" w:color="auto"/>
            <w:left w:val="none" w:sz="0" w:space="0" w:color="auto"/>
            <w:bottom w:val="none" w:sz="0" w:space="0" w:color="auto"/>
            <w:right w:val="none" w:sz="0" w:space="0" w:color="auto"/>
          </w:divBdr>
        </w:div>
        <w:div w:id="1336615902">
          <w:marLeft w:val="0"/>
          <w:marRight w:val="0"/>
          <w:marTop w:val="0"/>
          <w:marBottom w:val="0"/>
          <w:divBdr>
            <w:top w:val="none" w:sz="0" w:space="0" w:color="auto"/>
            <w:left w:val="none" w:sz="0" w:space="0" w:color="auto"/>
            <w:bottom w:val="none" w:sz="0" w:space="0" w:color="auto"/>
            <w:right w:val="none" w:sz="0" w:space="0" w:color="auto"/>
          </w:divBdr>
        </w:div>
        <w:div w:id="150101254">
          <w:marLeft w:val="0"/>
          <w:marRight w:val="0"/>
          <w:marTop w:val="0"/>
          <w:marBottom w:val="0"/>
          <w:divBdr>
            <w:top w:val="none" w:sz="0" w:space="0" w:color="auto"/>
            <w:left w:val="none" w:sz="0" w:space="0" w:color="auto"/>
            <w:bottom w:val="none" w:sz="0" w:space="0" w:color="auto"/>
            <w:right w:val="none" w:sz="0" w:space="0" w:color="auto"/>
          </w:divBdr>
        </w:div>
        <w:div w:id="1148784575">
          <w:marLeft w:val="0"/>
          <w:marRight w:val="0"/>
          <w:marTop w:val="0"/>
          <w:marBottom w:val="0"/>
          <w:divBdr>
            <w:top w:val="none" w:sz="0" w:space="0" w:color="auto"/>
            <w:left w:val="none" w:sz="0" w:space="0" w:color="auto"/>
            <w:bottom w:val="none" w:sz="0" w:space="0" w:color="auto"/>
            <w:right w:val="none" w:sz="0" w:space="0" w:color="auto"/>
          </w:divBdr>
        </w:div>
        <w:div w:id="824707978">
          <w:marLeft w:val="0"/>
          <w:marRight w:val="0"/>
          <w:marTop w:val="0"/>
          <w:marBottom w:val="0"/>
          <w:divBdr>
            <w:top w:val="none" w:sz="0" w:space="0" w:color="auto"/>
            <w:left w:val="none" w:sz="0" w:space="0" w:color="auto"/>
            <w:bottom w:val="none" w:sz="0" w:space="0" w:color="auto"/>
            <w:right w:val="none" w:sz="0" w:space="0" w:color="auto"/>
          </w:divBdr>
        </w:div>
        <w:div w:id="762192351">
          <w:marLeft w:val="0"/>
          <w:marRight w:val="0"/>
          <w:marTop w:val="0"/>
          <w:marBottom w:val="0"/>
          <w:divBdr>
            <w:top w:val="none" w:sz="0" w:space="0" w:color="auto"/>
            <w:left w:val="none" w:sz="0" w:space="0" w:color="auto"/>
            <w:bottom w:val="none" w:sz="0" w:space="0" w:color="auto"/>
            <w:right w:val="none" w:sz="0" w:space="0" w:color="auto"/>
          </w:divBdr>
        </w:div>
        <w:div w:id="26613501">
          <w:marLeft w:val="0"/>
          <w:marRight w:val="0"/>
          <w:marTop w:val="0"/>
          <w:marBottom w:val="0"/>
          <w:divBdr>
            <w:top w:val="none" w:sz="0" w:space="0" w:color="auto"/>
            <w:left w:val="none" w:sz="0" w:space="0" w:color="auto"/>
            <w:bottom w:val="none" w:sz="0" w:space="0" w:color="auto"/>
            <w:right w:val="none" w:sz="0" w:space="0" w:color="auto"/>
          </w:divBdr>
        </w:div>
        <w:div w:id="1810592793">
          <w:marLeft w:val="0"/>
          <w:marRight w:val="0"/>
          <w:marTop w:val="0"/>
          <w:marBottom w:val="0"/>
          <w:divBdr>
            <w:top w:val="none" w:sz="0" w:space="0" w:color="auto"/>
            <w:left w:val="none" w:sz="0" w:space="0" w:color="auto"/>
            <w:bottom w:val="none" w:sz="0" w:space="0" w:color="auto"/>
            <w:right w:val="none" w:sz="0" w:space="0" w:color="auto"/>
          </w:divBdr>
        </w:div>
        <w:div w:id="3671753">
          <w:marLeft w:val="0"/>
          <w:marRight w:val="0"/>
          <w:marTop w:val="0"/>
          <w:marBottom w:val="0"/>
          <w:divBdr>
            <w:top w:val="none" w:sz="0" w:space="0" w:color="auto"/>
            <w:left w:val="none" w:sz="0" w:space="0" w:color="auto"/>
            <w:bottom w:val="none" w:sz="0" w:space="0" w:color="auto"/>
            <w:right w:val="none" w:sz="0" w:space="0" w:color="auto"/>
          </w:divBdr>
        </w:div>
        <w:div w:id="1488013366">
          <w:marLeft w:val="0"/>
          <w:marRight w:val="0"/>
          <w:marTop w:val="0"/>
          <w:marBottom w:val="0"/>
          <w:divBdr>
            <w:top w:val="none" w:sz="0" w:space="0" w:color="auto"/>
            <w:left w:val="none" w:sz="0" w:space="0" w:color="auto"/>
            <w:bottom w:val="none" w:sz="0" w:space="0" w:color="auto"/>
            <w:right w:val="none" w:sz="0" w:space="0" w:color="auto"/>
          </w:divBdr>
        </w:div>
        <w:div w:id="1475609476">
          <w:marLeft w:val="0"/>
          <w:marRight w:val="0"/>
          <w:marTop w:val="0"/>
          <w:marBottom w:val="0"/>
          <w:divBdr>
            <w:top w:val="none" w:sz="0" w:space="0" w:color="auto"/>
            <w:left w:val="none" w:sz="0" w:space="0" w:color="auto"/>
            <w:bottom w:val="none" w:sz="0" w:space="0" w:color="auto"/>
            <w:right w:val="none" w:sz="0" w:space="0" w:color="auto"/>
          </w:divBdr>
        </w:div>
        <w:div w:id="1929800913">
          <w:marLeft w:val="0"/>
          <w:marRight w:val="0"/>
          <w:marTop w:val="0"/>
          <w:marBottom w:val="0"/>
          <w:divBdr>
            <w:top w:val="none" w:sz="0" w:space="0" w:color="auto"/>
            <w:left w:val="none" w:sz="0" w:space="0" w:color="auto"/>
            <w:bottom w:val="none" w:sz="0" w:space="0" w:color="auto"/>
            <w:right w:val="none" w:sz="0" w:space="0" w:color="auto"/>
          </w:divBdr>
        </w:div>
        <w:div w:id="974070544">
          <w:marLeft w:val="0"/>
          <w:marRight w:val="0"/>
          <w:marTop w:val="0"/>
          <w:marBottom w:val="0"/>
          <w:divBdr>
            <w:top w:val="none" w:sz="0" w:space="0" w:color="auto"/>
            <w:left w:val="none" w:sz="0" w:space="0" w:color="auto"/>
            <w:bottom w:val="none" w:sz="0" w:space="0" w:color="auto"/>
            <w:right w:val="none" w:sz="0" w:space="0" w:color="auto"/>
          </w:divBdr>
        </w:div>
        <w:div w:id="1021395620">
          <w:marLeft w:val="0"/>
          <w:marRight w:val="0"/>
          <w:marTop w:val="0"/>
          <w:marBottom w:val="0"/>
          <w:divBdr>
            <w:top w:val="none" w:sz="0" w:space="0" w:color="auto"/>
            <w:left w:val="none" w:sz="0" w:space="0" w:color="auto"/>
            <w:bottom w:val="none" w:sz="0" w:space="0" w:color="auto"/>
            <w:right w:val="none" w:sz="0" w:space="0" w:color="auto"/>
          </w:divBdr>
        </w:div>
        <w:div w:id="486557832">
          <w:marLeft w:val="0"/>
          <w:marRight w:val="0"/>
          <w:marTop w:val="0"/>
          <w:marBottom w:val="0"/>
          <w:divBdr>
            <w:top w:val="none" w:sz="0" w:space="0" w:color="auto"/>
            <w:left w:val="none" w:sz="0" w:space="0" w:color="auto"/>
            <w:bottom w:val="none" w:sz="0" w:space="0" w:color="auto"/>
            <w:right w:val="none" w:sz="0" w:space="0" w:color="auto"/>
          </w:divBdr>
        </w:div>
        <w:div w:id="537395410">
          <w:marLeft w:val="0"/>
          <w:marRight w:val="0"/>
          <w:marTop w:val="0"/>
          <w:marBottom w:val="0"/>
          <w:divBdr>
            <w:top w:val="none" w:sz="0" w:space="0" w:color="auto"/>
            <w:left w:val="none" w:sz="0" w:space="0" w:color="auto"/>
            <w:bottom w:val="none" w:sz="0" w:space="0" w:color="auto"/>
            <w:right w:val="none" w:sz="0" w:space="0" w:color="auto"/>
          </w:divBdr>
        </w:div>
        <w:div w:id="126170000">
          <w:marLeft w:val="0"/>
          <w:marRight w:val="0"/>
          <w:marTop w:val="0"/>
          <w:marBottom w:val="0"/>
          <w:divBdr>
            <w:top w:val="none" w:sz="0" w:space="0" w:color="auto"/>
            <w:left w:val="none" w:sz="0" w:space="0" w:color="auto"/>
            <w:bottom w:val="none" w:sz="0" w:space="0" w:color="auto"/>
            <w:right w:val="none" w:sz="0" w:space="0" w:color="auto"/>
          </w:divBdr>
        </w:div>
        <w:div w:id="1038312980">
          <w:marLeft w:val="0"/>
          <w:marRight w:val="0"/>
          <w:marTop w:val="0"/>
          <w:marBottom w:val="0"/>
          <w:divBdr>
            <w:top w:val="none" w:sz="0" w:space="0" w:color="auto"/>
            <w:left w:val="none" w:sz="0" w:space="0" w:color="auto"/>
            <w:bottom w:val="none" w:sz="0" w:space="0" w:color="auto"/>
            <w:right w:val="none" w:sz="0" w:space="0" w:color="auto"/>
          </w:divBdr>
        </w:div>
        <w:div w:id="807209381">
          <w:marLeft w:val="0"/>
          <w:marRight w:val="0"/>
          <w:marTop w:val="0"/>
          <w:marBottom w:val="0"/>
          <w:divBdr>
            <w:top w:val="none" w:sz="0" w:space="0" w:color="auto"/>
            <w:left w:val="none" w:sz="0" w:space="0" w:color="auto"/>
            <w:bottom w:val="none" w:sz="0" w:space="0" w:color="auto"/>
            <w:right w:val="none" w:sz="0" w:space="0" w:color="auto"/>
          </w:divBdr>
        </w:div>
        <w:div w:id="235867730">
          <w:marLeft w:val="0"/>
          <w:marRight w:val="0"/>
          <w:marTop w:val="0"/>
          <w:marBottom w:val="0"/>
          <w:divBdr>
            <w:top w:val="none" w:sz="0" w:space="0" w:color="auto"/>
            <w:left w:val="none" w:sz="0" w:space="0" w:color="auto"/>
            <w:bottom w:val="none" w:sz="0" w:space="0" w:color="auto"/>
            <w:right w:val="none" w:sz="0" w:space="0" w:color="auto"/>
          </w:divBdr>
        </w:div>
        <w:div w:id="1939827974">
          <w:marLeft w:val="0"/>
          <w:marRight w:val="0"/>
          <w:marTop w:val="0"/>
          <w:marBottom w:val="0"/>
          <w:divBdr>
            <w:top w:val="none" w:sz="0" w:space="0" w:color="auto"/>
            <w:left w:val="none" w:sz="0" w:space="0" w:color="auto"/>
            <w:bottom w:val="none" w:sz="0" w:space="0" w:color="auto"/>
            <w:right w:val="none" w:sz="0" w:space="0" w:color="auto"/>
          </w:divBdr>
        </w:div>
        <w:div w:id="532230176">
          <w:marLeft w:val="0"/>
          <w:marRight w:val="0"/>
          <w:marTop w:val="0"/>
          <w:marBottom w:val="0"/>
          <w:divBdr>
            <w:top w:val="none" w:sz="0" w:space="0" w:color="auto"/>
            <w:left w:val="none" w:sz="0" w:space="0" w:color="auto"/>
            <w:bottom w:val="none" w:sz="0" w:space="0" w:color="auto"/>
            <w:right w:val="none" w:sz="0" w:space="0" w:color="auto"/>
          </w:divBdr>
        </w:div>
        <w:div w:id="1290011426">
          <w:marLeft w:val="0"/>
          <w:marRight w:val="0"/>
          <w:marTop w:val="0"/>
          <w:marBottom w:val="0"/>
          <w:divBdr>
            <w:top w:val="none" w:sz="0" w:space="0" w:color="auto"/>
            <w:left w:val="none" w:sz="0" w:space="0" w:color="auto"/>
            <w:bottom w:val="none" w:sz="0" w:space="0" w:color="auto"/>
            <w:right w:val="none" w:sz="0" w:space="0" w:color="auto"/>
          </w:divBdr>
        </w:div>
        <w:div w:id="1158183437">
          <w:marLeft w:val="0"/>
          <w:marRight w:val="0"/>
          <w:marTop w:val="0"/>
          <w:marBottom w:val="0"/>
          <w:divBdr>
            <w:top w:val="none" w:sz="0" w:space="0" w:color="auto"/>
            <w:left w:val="none" w:sz="0" w:space="0" w:color="auto"/>
            <w:bottom w:val="none" w:sz="0" w:space="0" w:color="auto"/>
            <w:right w:val="none" w:sz="0" w:space="0" w:color="auto"/>
          </w:divBdr>
        </w:div>
        <w:div w:id="1936550423">
          <w:marLeft w:val="0"/>
          <w:marRight w:val="0"/>
          <w:marTop w:val="0"/>
          <w:marBottom w:val="0"/>
          <w:divBdr>
            <w:top w:val="none" w:sz="0" w:space="0" w:color="auto"/>
            <w:left w:val="none" w:sz="0" w:space="0" w:color="auto"/>
            <w:bottom w:val="none" w:sz="0" w:space="0" w:color="auto"/>
            <w:right w:val="none" w:sz="0" w:space="0" w:color="auto"/>
          </w:divBdr>
        </w:div>
        <w:div w:id="330137086">
          <w:marLeft w:val="0"/>
          <w:marRight w:val="0"/>
          <w:marTop w:val="0"/>
          <w:marBottom w:val="0"/>
          <w:divBdr>
            <w:top w:val="none" w:sz="0" w:space="0" w:color="auto"/>
            <w:left w:val="none" w:sz="0" w:space="0" w:color="auto"/>
            <w:bottom w:val="none" w:sz="0" w:space="0" w:color="auto"/>
            <w:right w:val="none" w:sz="0" w:space="0" w:color="auto"/>
          </w:divBdr>
        </w:div>
        <w:div w:id="772674491">
          <w:marLeft w:val="0"/>
          <w:marRight w:val="0"/>
          <w:marTop w:val="0"/>
          <w:marBottom w:val="0"/>
          <w:divBdr>
            <w:top w:val="none" w:sz="0" w:space="0" w:color="auto"/>
            <w:left w:val="none" w:sz="0" w:space="0" w:color="auto"/>
            <w:bottom w:val="none" w:sz="0" w:space="0" w:color="auto"/>
            <w:right w:val="none" w:sz="0" w:space="0" w:color="auto"/>
          </w:divBdr>
        </w:div>
        <w:div w:id="2030834075">
          <w:marLeft w:val="0"/>
          <w:marRight w:val="0"/>
          <w:marTop w:val="0"/>
          <w:marBottom w:val="0"/>
          <w:divBdr>
            <w:top w:val="none" w:sz="0" w:space="0" w:color="auto"/>
            <w:left w:val="none" w:sz="0" w:space="0" w:color="auto"/>
            <w:bottom w:val="none" w:sz="0" w:space="0" w:color="auto"/>
            <w:right w:val="none" w:sz="0" w:space="0" w:color="auto"/>
          </w:divBdr>
        </w:div>
        <w:div w:id="1897886974">
          <w:marLeft w:val="0"/>
          <w:marRight w:val="0"/>
          <w:marTop w:val="0"/>
          <w:marBottom w:val="0"/>
          <w:divBdr>
            <w:top w:val="none" w:sz="0" w:space="0" w:color="auto"/>
            <w:left w:val="none" w:sz="0" w:space="0" w:color="auto"/>
            <w:bottom w:val="none" w:sz="0" w:space="0" w:color="auto"/>
            <w:right w:val="none" w:sz="0" w:space="0" w:color="auto"/>
          </w:divBdr>
        </w:div>
        <w:div w:id="1584954312">
          <w:marLeft w:val="0"/>
          <w:marRight w:val="0"/>
          <w:marTop w:val="0"/>
          <w:marBottom w:val="0"/>
          <w:divBdr>
            <w:top w:val="none" w:sz="0" w:space="0" w:color="auto"/>
            <w:left w:val="none" w:sz="0" w:space="0" w:color="auto"/>
            <w:bottom w:val="none" w:sz="0" w:space="0" w:color="auto"/>
            <w:right w:val="none" w:sz="0" w:space="0" w:color="auto"/>
          </w:divBdr>
        </w:div>
        <w:div w:id="1497961413">
          <w:marLeft w:val="0"/>
          <w:marRight w:val="0"/>
          <w:marTop w:val="0"/>
          <w:marBottom w:val="0"/>
          <w:divBdr>
            <w:top w:val="none" w:sz="0" w:space="0" w:color="auto"/>
            <w:left w:val="none" w:sz="0" w:space="0" w:color="auto"/>
            <w:bottom w:val="none" w:sz="0" w:space="0" w:color="auto"/>
            <w:right w:val="none" w:sz="0" w:space="0" w:color="auto"/>
          </w:divBdr>
        </w:div>
        <w:div w:id="2070224463">
          <w:marLeft w:val="0"/>
          <w:marRight w:val="0"/>
          <w:marTop w:val="0"/>
          <w:marBottom w:val="0"/>
          <w:divBdr>
            <w:top w:val="none" w:sz="0" w:space="0" w:color="auto"/>
            <w:left w:val="none" w:sz="0" w:space="0" w:color="auto"/>
            <w:bottom w:val="none" w:sz="0" w:space="0" w:color="auto"/>
            <w:right w:val="none" w:sz="0" w:space="0" w:color="auto"/>
          </w:divBdr>
        </w:div>
        <w:div w:id="1084259198">
          <w:marLeft w:val="0"/>
          <w:marRight w:val="0"/>
          <w:marTop w:val="0"/>
          <w:marBottom w:val="0"/>
          <w:divBdr>
            <w:top w:val="none" w:sz="0" w:space="0" w:color="auto"/>
            <w:left w:val="none" w:sz="0" w:space="0" w:color="auto"/>
            <w:bottom w:val="none" w:sz="0" w:space="0" w:color="auto"/>
            <w:right w:val="none" w:sz="0" w:space="0" w:color="auto"/>
          </w:divBdr>
        </w:div>
        <w:div w:id="1238006915">
          <w:marLeft w:val="0"/>
          <w:marRight w:val="0"/>
          <w:marTop w:val="0"/>
          <w:marBottom w:val="0"/>
          <w:divBdr>
            <w:top w:val="none" w:sz="0" w:space="0" w:color="auto"/>
            <w:left w:val="none" w:sz="0" w:space="0" w:color="auto"/>
            <w:bottom w:val="none" w:sz="0" w:space="0" w:color="auto"/>
            <w:right w:val="none" w:sz="0" w:space="0" w:color="auto"/>
          </w:divBdr>
        </w:div>
        <w:div w:id="1356885696">
          <w:marLeft w:val="0"/>
          <w:marRight w:val="0"/>
          <w:marTop w:val="0"/>
          <w:marBottom w:val="0"/>
          <w:divBdr>
            <w:top w:val="none" w:sz="0" w:space="0" w:color="auto"/>
            <w:left w:val="none" w:sz="0" w:space="0" w:color="auto"/>
            <w:bottom w:val="none" w:sz="0" w:space="0" w:color="auto"/>
            <w:right w:val="none" w:sz="0" w:space="0" w:color="auto"/>
          </w:divBdr>
        </w:div>
        <w:div w:id="1987542003">
          <w:marLeft w:val="0"/>
          <w:marRight w:val="0"/>
          <w:marTop w:val="0"/>
          <w:marBottom w:val="0"/>
          <w:divBdr>
            <w:top w:val="none" w:sz="0" w:space="0" w:color="auto"/>
            <w:left w:val="none" w:sz="0" w:space="0" w:color="auto"/>
            <w:bottom w:val="none" w:sz="0" w:space="0" w:color="auto"/>
            <w:right w:val="none" w:sz="0" w:space="0" w:color="auto"/>
          </w:divBdr>
        </w:div>
        <w:div w:id="1048533719">
          <w:marLeft w:val="0"/>
          <w:marRight w:val="0"/>
          <w:marTop w:val="0"/>
          <w:marBottom w:val="0"/>
          <w:divBdr>
            <w:top w:val="none" w:sz="0" w:space="0" w:color="auto"/>
            <w:left w:val="none" w:sz="0" w:space="0" w:color="auto"/>
            <w:bottom w:val="none" w:sz="0" w:space="0" w:color="auto"/>
            <w:right w:val="none" w:sz="0" w:space="0" w:color="auto"/>
          </w:divBdr>
        </w:div>
        <w:div w:id="2146043784">
          <w:marLeft w:val="0"/>
          <w:marRight w:val="0"/>
          <w:marTop w:val="0"/>
          <w:marBottom w:val="0"/>
          <w:divBdr>
            <w:top w:val="none" w:sz="0" w:space="0" w:color="auto"/>
            <w:left w:val="none" w:sz="0" w:space="0" w:color="auto"/>
            <w:bottom w:val="none" w:sz="0" w:space="0" w:color="auto"/>
            <w:right w:val="none" w:sz="0" w:space="0" w:color="auto"/>
          </w:divBdr>
        </w:div>
        <w:div w:id="2100565579">
          <w:marLeft w:val="0"/>
          <w:marRight w:val="0"/>
          <w:marTop w:val="0"/>
          <w:marBottom w:val="0"/>
          <w:divBdr>
            <w:top w:val="none" w:sz="0" w:space="0" w:color="auto"/>
            <w:left w:val="none" w:sz="0" w:space="0" w:color="auto"/>
            <w:bottom w:val="none" w:sz="0" w:space="0" w:color="auto"/>
            <w:right w:val="none" w:sz="0" w:space="0" w:color="auto"/>
          </w:divBdr>
        </w:div>
        <w:div w:id="1538155081">
          <w:marLeft w:val="0"/>
          <w:marRight w:val="0"/>
          <w:marTop w:val="0"/>
          <w:marBottom w:val="0"/>
          <w:divBdr>
            <w:top w:val="none" w:sz="0" w:space="0" w:color="auto"/>
            <w:left w:val="none" w:sz="0" w:space="0" w:color="auto"/>
            <w:bottom w:val="none" w:sz="0" w:space="0" w:color="auto"/>
            <w:right w:val="none" w:sz="0" w:space="0" w:color="auto"/>
          </w:divBdr>
        </w:div>
        <w:div w:id="807666793">
          <w:marLeft w:val="0"/>
          <w:marRight w:val="0"/>
          <w:marTop w:val="0"/>
          <w:marBottom w:val="0"/>
          <w:divBdr>
            <w:top w:val="none" w:sz="0" w:space="0" w:color="auto"/>
            <w:left w:val="none" w:sz="0" w:space="0" w:color="auto"/>
            <w:bottom w:val="none" w:sz="0" w:space="0" w:color="auto"/>
            <w:right w:val="none" w:sz="0" w:space="0" w:color="auto"/>
          </w:divBdr>
        </w:div>
        <w:div w:id="1040860566">
          <w:marLeft w:val="0"/>
          <w:marRight w:val="0"/>
          <w:marTop w:val="0"/>
          <w:marBottom w:val="0"/>
          <w:divBdr>
            <w:top w:val="none" w:sz="0" w:space="0" w:color="auto"/>
            <w:left w:val="none" w:sz="0" w:space="0" w:color="auto"/>
            <w:bottom w:val="none" w:sz="0" w:space="0" w:color="auto"/>
            <w:right w:val="none" w:sz="0" w:space="0" w:color="auto"/>
          </w:divBdr>
        </w:div>
        <w:div w:id="874931834">
          <w:marLeft w:val="0"/>
          <w:marRight w:val="0"/>
          <w:marTop w:val="0"/>
          <w:marBottom w:val="0"/>
          <w:divBdr>
            <w:top w:val="none" w:sz="0" w:space="0" w:color="auto"/>
            <w:left w:val="none" w:sz="0" w:space="0" w:color="auto"/>
            <w:bottom w:val="none" w:sz="0" w:space="0" w:color="auto"/>
            <w:right w:val="none" w:sz="0" w:space="0" w:color="auto"/>
          </w:divBdr>
        </w:div>
        <w:div w:id="114103830">
          <w:marLeft w:val="0"/>
          <w:marRight w:val="0"/>
          <w:marTop w:val="0"/>
          <w:marBottom w:val="0"/>
          <w:divBdr>
            <w:top w:val="none" w:sz="0" w:space="0" w:color="auto"/>
            <w:left w:val="none" w:sz="0" w:space="0" w:color="auto"/>
            <w:bottom w:val="none" w:sz="0" w:space="0" w:color="auto"/>
            <w:right w:val="none" w:sz="0" w:space="0" w:color="auto"/>
          </w:divBdr>
        </w:div>
        <w:div w:id="1455441110">
          <w:marLeft w:val="0"/>
          <w:marRight w:val="0"/>
          <w:marTop w:val="0"/>
          <w:marBottom w:val="0"/>
          <w:divBdr>
            <w:top w:val="none" w:sz="0" w:space="0" w:color="auto"/>
            <w:left w:val="none" w:sz="0" w:space="0" w:color="auto"/>
            <w:bottom w:val="none" w:sz="0" w:space="0" w:color="auto"/>
            <w:right w:val="none" w:sz="0" w:space="0" w:color="auto"/>
          </w:divBdr>
        </w:div>
        <w:div w:id="1507089602">
          <w:marLeft w:val="0"/>
          <w:marRight w:val="0"/>
          <w:marTop w:val="0"/>
          <w:marBottom w:val="0"/>
          <w:divBdr>
            <w:top w:val="none" w:sz="0" w:space="0" w:color="auto"/>
            <w:left w:val="none" w:sz="0" w:space="0" w:color="auto"/>
            <w:bottom w:val="none" w:sz="0" w:space="0" w:color="auto"/>
            <w:right w:val="none" w:sz="0" w:space="0" w:color="auto"/>
          </w:divBdr>
        </w:div>
        <w:div w:id="767235684">
          <w:marLeft w:val="0"/>
          <w:marRight w:val="0"/>
          <w:marTop w:val="0"/>
          <w:marBottom w:val="0"/>
          <w:divBdr>
            <w:top w:val="none" w:sz="0" w:space="0" w:color="auto"/>
            <w:left w:val="none" w:sz="0" w:space="0" w:color="auto"/>
            <w:bottom w:val="none" w:sz="0" w:space="0" w:color="auto"/>
            <w:right w:val="none" w:sz="0" w:space="0" w:color="auto"/>
          </w:divBdr>
        </w:div>
        <w:div w:id="28576697">
          <w:marLeft w:val="0"/>
          <w:marRight w:val="0"/>
          <w:marTop w:val="0"/>
          <w:marBottom w:val="0"/>
          <w:divBdr>
            <w:top w:val="none" w:sz="0" w:space="0" w:color="auto"/>
            <w:left w:val="none" w:sz="0" w:space="0" w:color="auto"/>
            <w:bottom w:val="none" w:sz="0" w:space="0" w:color="auto"/>
            <w:right w:val="none" w:sz="0" w:space="0" w:color="auto"/>
          </w:divBdr>
        </w:div>
        <w:div w:id="1408921814">
          <w:marLeft w:val="0"/>
          <w:marRight w:val="0"/>
          <w:marTop w:val="0"/>
          <w:marBottom w:val="0"/>
          <w:divBdr>
            <w:top w:val="none" w:sz="0" w:space="0" w:color="auto"/>
            <w:left w:val="none" w:sz="0" w:space="0" w:color="auto"/>
            <w:bottom w:val="none" w:sz="0" w:space="0" w:color="auto"/>
            <w:right w:val="none" w:sz="0" w:space="0" w:color="auto"/>
          </w:divBdr>
        </w:div>
        <w:div w:id="1622152260">
          <w:marLeft w:val="0"/>
          <w:marRight w:val="0"/>
          <w:marTop w:val="0"/>
          <w:marBottom w:val="0"/>
          <w:divBdr>
            <w:top w:val="none" w:sz="0" w:space="0" w:color="auto"/>
            <w:left w:val="none" w:sz="0" w:space="0" w:color="auto"/>
            <w:bottom w:val="none" w:sz="0" w:space="0" w:color="auto"/>
            <w:right w:val="none" w:sz="0" w:space="0" w:color="auto"/>
          </w:divBdr>
        </w:div>
        <w:div w:id="324548865">
          <w:marLeft w:val="0"/>
          <w:marRight w:val="0"/>
          <w:marTop w:val="0"/>
          <w:marBottom w:val="0"/>
          <w:divBdr>
            <w:top w:val="none" w:sz="0" w:space="0" w:color="auto"/>
            <w:left w:val="none" w:sz="0" w:space="0" w:color="auto"/>
            <w:bottom w:val="none" w:sz="0" w:space="0" w:color="auto"/>
            <w:right w:val="none" w:sz="0" w:space="0" w:color="auto"/>
          </w:divBdr>
        </w:div>
        <w:div w:id="1815373000">
          <w:marLeft w:val="0"/>
          <w:marRight w:val="0"/>
          <w:marTop w:val="0"/>
          <w:marBottom w:val="0"/>
          <w:divBdr>
            <w:top w:val="none" w:sz="0" w:space="0" w:color="auto"/>
            <w:left w:val="none" w:sz="0" w:space="0" w:color="auto"/>
            <w:bottom w:val="none" w:sz="0" w:space="0" w:color="auto"/>
            <w:right w:val="none" w:sz="0" w:space="0" w:color="auto"/>
          </w:divBdr>
        </w:div>
        <w:div w:id="63797169">
          <w:marLeft w:val="0"/>
          <w:marRight w:val="0"/>
          <w:marTop w:val="0"/>
          <w:marBottom w:val="0"/>
          <w:divBdr>
            <w:top w:val="none" w:sz="0" w:space="0" w:color="auto"/>
            <w:left w:val="none" w:sz="0" w:space="0" w:color="auto"/>
            <w:bottom w:val="none" w:sz="0" w:space="0" w:color="auto"/>
            <w:right w:val="none" w:sz="0" w:space="0" w:color="auto"/>
          </w:divBdr>
        </w:div>
        <w:div w:id="1975408841">
          <w:marLeft w:val="0"/>
          <w:marRight w:val="0"/>
          <w:marTop w:val="0"/>
          <w:marBottom w:val="0"/>
          <w:divBdr>
            <w:top w:val="none" w:sz="0" w:space="0" w:color="auto"/>
            <w:left w:val="none" w:sz="0" w:space="0" w:color="auto"/>
            <w:bottom w:val="none" w:sz="0" w:space="0" w:color="auto"/>
            <w:right w:val="none" w:sz="0" w:space="0" w:color="auto"/>
          </w:divBdr>
        </w:div>
        <w:div w:id="1063482637">
          <w:marLeft w:val="0"/>
          <w:marRight w:val="0"/>
          <w:marTop w:val="0"/>
          <w:marBottom w:val="0"/>
          <w:divBdr>
            <w:top w:val="none" w:sz="0" w:space="0" w:color="auto"/>
            <w:left w:val="none" w:sz="0" w:space="0" w:color="auto"/>
            <w:bottom w:val="none" w:sz="0" w:space="0" w:color="auto"/>
            <w:right w:val="none" w:sz="0" w:space="0" w:color="auto"/>
          </w:divBdr>
        </w:div>
        <w:div w:id="221211465">
          <w:marLeft w:val="0"/>
          <w:marRight w:val="0"/>
          <w:marTop w:val="0"/>
          <w:marBottom w:val="0"/>
          <w:divBdr>
            <w:top w:val="none" w:sz="0" w:space="0" w:color="auto"/>
            <w:left w:val="none" w:sz="0" w:space="0" w:color="auto"/>
            <w:bottom w:val="none" w:sz="0" w:space="0" w:color="auto"/>
            <w:right w:val="none" w:sz="0" w:space="0" w:color="auto"/>
          </w:divBdr>
        </w:div>
        <w:div w:id="1817605174">
          <w:marLeft w:val="0"/>
          <w:marRight w:val="0"/>
          <w:marTop w:val="0"/>
          <w:marBottom w:val="0"/>
          <w:divBdr>
            <w:top w:val="none" w:sz="0" w:space="0" w:color="auto"/>
            <w:left w:val="none" w:sz="0" w:space="0" w:color="auto"/>
            <w:bottom w:val="none" w:sz="0" w:space="0" w:color="auto"/>
            <w:right w:val="none" w:sz="0" w:space="0" w:color="auto"/>
          </w:divBdr>
        </w:div>
        <w:div w:id="1764299500">
          <w:marLeft w:val="0"/>
          <w:marRight w:val="0"/>
          <w:marTop w:val="0"/>
          <w:marBottom w:val="0"/>
          <w:divBdr>
            <w:top w:val="none" w:sz="0" w:space="0" w:color="auto"/>
            <w:left w:val="none" w:sz="0" w:space="0" w:color="auto"/>
            <w:bottom w:val="none" w:sz="0" w:space="0" w:color="auto"/>
            <w:right w:val="none" w:sz="0" w:space="0" w:color="auto"/>
          </w:divBdr>
        </w:div>
        <w:div w:id="3481606">
          <w:marLeft w:val="0"/>
          <w:marRight w:val="0"/>
          <w:marTop w:val="0"/>
          <w:marBottom w:val="0"/>
          <w:divBdr>
            <w:top w:val="none" w:sz="0" w:space="0" w:color="auto"/>
            <w:left w:val="none" w:sz="0" w:space="0" w:color="auto"/>
            <w:bottom w:val="none" w:sz="0" w:space="0" w:color="auto"/>
            <w:right w:val="none" w:sz="0" w:space="0" w:color="auto"/>
          </w:divBdr>
        </w:div>
        <w:div w:id="79761669">
          <w:marLeft w:val="0"/>
          <w:marRight w:val="0"/>
          <w:marTop w:val="0"/>
          <w:marBottom w:val="0"/>
          <w:divBdr>
            <w:top w:val="none" w:sz="0" w:space="0" w:color="auto"/>
            <w:left w:val="none" w:sz="0" w:space="0" w:color="auto"/>
            <w:bottom w:val="none" w:sz="0" w:space="0" w:color="auto"/>
            <w:right w:val="none" w:sz="0" w:space="0" w:color="auto"/>
          </w:divBdr>
        </w:div>
        <w:div w:id="1839686874">
          <w:marLeft w:val="0"/>
          <w:marRight w:val="0"/>
          <w:marTop w:val="0"/>
          <w:marBottom w:val="0"/>
          <w:divBdr>
            <w:top w:val="none" w:sz="0" w:space="0" w:color="auto"/>
            <w:left w:val="none" w:sz="0" w:space="0" w:color="auto"/>
            <w:bottom w:val="none" w:sz="0" w:space="0" w:color="auto"/>
            <w:right w:val="none" w:sz="0" w:space="0" w:color="auto"/>
          </w:divBdr>
        </w:div>
        <w:div w:id="920911930">
          <w:marLeft w:val="0"/>
          <w:marRight w:val="0"/>
          <w:marTop w:val="0"/>
          <w:marBottom w:val="0"/>
          <w:divBdr>
            <w:top w:val="none" w:sz="0" w:space="0" w:color="auto"/>
            <w:left w:val="none" w:sz="0" w:space="0" w:color="auto"/>
            <w:bottom w:val="none" w:sz="0" w:space="0" w:color="auto"/>
            <w:right w:val="none" w:sz="0" w:space="0" w:color="auto"/>
          </w:divBdr>
        </w:div>
        <w:div w:id="706833056">
          <w:marLeft w:val="0"/>
          <w:marRight w:val="0"/>
          <w:marTop w:val="0"/>
          <w:marBottom w:val="0"/>
          <w:divBdr>
            <w:top w:val="none" w:sz="0" w:space="0" w:color="auto"/>
            <w:left w:val="none" w:sz="0" w:space="0" w:color="auto"/>
            <w:bottom w:val="none" w:sz="0" w:space="0" w:color="auto"/>
            <w:right w:val="none" w:sz="0" w:space="0" w:color="auto"/>
          </w:divBdr>
        </w:div>
        <w:div w:id="538712536">
          <w:marLeft w:val="0"/>
          <w:marRight w:val="0"/>
          <w:marTop w:val="0"/>
          <w:marBottom w:val="0"/>
          <w:divBdr>
            <w:top w:val="none" w:sz="0" w:space="0" w:color="auto"/>
            <w:left w:val="none" w:sz="0" w:space="0" w:color="auto"/>
            <w:bottom w:val="none" w:sz="0" w:space="0" w:color="auto"/>
            <w:right w:val="none" w:sz="0" w:space="0" w:color="auto"/>
          </w:divBdr>
        </w:div>
        <w:div w:id="1910996677">
          <w:marLeft w:val="0"/>
          <w:marRight w:val="0"/>
          <w:marTop w:val="0"/>
          <w:marBottom w:val="0"/>
          <w:divBdr>
            <w:top w:val="none" w:sz="0" w:space="0" w:color="auto"/>
            <w:left w:val="none" w:sz="0" w:space="0" w:color="auto"/>
            <w:bottom w:val="none" w:sz="0" w:space="0" w:color="auto"/>
            <w:right w:val="none" w:sz="0" w:space="0" w:color="auto"/>
          </w:divBdr>
        </w:div>
        <w:div w:id="2010522091">
          <w:marLeft w:val="0"/>
          <w:marRight w:val="0"/>
          <w:marTop w:val="0"/>
          <w:marBottom w:val="0"/>
          <w:divBdr>
            <w:top w:val="none" w:sz="0" w:space="0" w:color="auto"/>
            <w:left w:val="none" w:sz="0" w:space="0" w:color="auto"/>
            <w:bottom w:val="none" w:sz="0" w:space="0" w:color="auto"/>
            <w:right w:val="none" w:sz="0" w:space="0" w:color="auto"/>
          </w:divBdr>
        </w:div>
        <w:div w:id="888881742">
          <w:marLeft w:val="0"/>
          <w:marRight w:val="0"/>
          <w:marTop w:val="0"/>
          <w:marBottom w:val="0"/>
          <w:divBdr>
            <w:top w:val="none" w:sz="0" w:space="0" w:color="auto"/>
            <w:left w:val="none" w:sz="0" w:space="0" w:color="auto"/>
            <w:bottom w:val="none" w:sz="0" w:space="0" w:color="auto"/>
            <w:right w:val="none" w:sz="0" w:space="0" w:color="auto"/>
          </w:divBdr>
        </w:div>
        <w:div w:id="946811628">
          <w:marLeft w:val="0"/>
          <w:marRight w:val="0"/>
          <w:marTop w:val="0"/>
          <w:marBottom w:val="0"/>
          <w:divBdr>
            <w:top w:val="none" w:sz="0" w:space="0" w:color="auto"/>
            <w:left w:val="none" w:sz="0" w:space="0" w:color="auto"/>
            <w:bottom w:val="none" w:sz="0" w:space="0" w:color="auto"/>
            <w:right w:val="none" w:sz="0" w:space="0" w:color="auto"/>
          </w:divBdr>
        </w:div>
        <w:div w:id="541097806">
          <w:marLeft w:val="0"/>
          <w:marRight w:val="0"/>
          <w:marTop w:val="0"/>
          <w:marBottom w:val="0"/>
          <w:divBdr>
            <w:top w:val="none" w:sz="0" w:space="0" w:color="auto"/>
            <w:left w:val="none" w:sz="0" w:space="0" w:color="auto"/>
            <w:bottom w:val="none" w:sz="0" w:space="0" w:color="auto"/>
            <w:right w:val="none" w:sz="0" w:space="0" w:color="auto"/>
          </w:divBdr>
        </w:div>
        <w:div w:id="192963784">
          <w:marLeft w:val="0"/>
          <w:marRight w:val="0"/>
          <w:marTop w:val="0"/>
          <w:marBottom w:val="0"/>
          <w:divBdr>
            <w:top w:val="none" w:sz="0" w:space="0" w:color="auto"/>
            <w:left w:val="none" w:sz="0" w:space="0" w:color="auto"/>
            <w:bottom w:val="none" w:sz="0" w:space="0" w:color="auto"/>
            <w:right w:val="none" w:sz="0" w:space="0" w:color="auto"/>
          </w:divBdr>
        </w:div>
        <w:div w:id="1900707518">
          <w:marLeft w:val="0"/>
          <w:marRight w:val="0"/>
          <w:marTop w:val="0"/>
          <w:marBottom w:val="0"/>
          <w:divBdr>
            <w:top w:val="none" w:sz="0" w:space="0" w:color="auto"/>
            <w:left w:val="none" w:sz="0" w:space="0" w:color="auto"/>
            <w:bottom w:val="none" w:sz="0" w:space="0" w:color="auto"/>
            <w:right w:val="none" w:sz="0" w:space="0" w:color="auto"/>
          </w:divBdr>
        </w:div>
        <w:div w:id="1994137193">
          <w:marLeft w:val="0"/>
          <w:marRight w:val="0"/>
          <w:marTop w:val="0"/>
          <w:marBottom w:val="0"/>
          <w:divBdr>
            <w:top w:val="none" w:sz="0" w:space="0" w:color="auto"/>
            <w:left w:val="none" w:sz="0" w:space="0" w:color="auto"/>
            <w:bottom w:val="none" w:sz="0" w:space="0" w:color="auto"/>
            <w:right w:val="none" w:sz="0" w:space="0" w:color="auto"/>
          </w:divBdr>
        </w:div>
        <w:div w:id="1161391952">
          <w:marLeft w:val="0"/>
          <w:marRight w:val="0"/>
          <w:marTop w:val="0"/>
          <w:marBottom w:val="0"/>
          <w:divBdr>
            <w:top w:val="none" w:sz="0" w:space="0" w:color="auto"/>
            <w:left w:val="none" w:sz="0" w:space="0" w:color="auto"/>
            <w:bottom w:val="none" w:sz="0" w:space="0" w:color="auto"/>
            <w:right w:val="none" w:sz="0" w:space="0" w:color="auto"/>
          </w:divBdr>
        </w:div>
        <w:div w:id="66614640">
          <w:marLeft w:val="0"/>
          <w:marRight w:val="0"/>
          <w:marTop w:val="0"/>
          <w:marBottom w:val="0"/>
          <w:divBdr>
            <w:top w:val="none" w:sz="0" w:space="0" w:color="auto"/>
            <w:left w:val="none" w:sz="0" w:space="0" w:color="auto"/>
            <w:bottom w:val="none" w:sz="0" w:space="0" w:color="auto"/>
            <w:right w:val="none" w:sz="0" w:space="0" w:color="auto"/>
          </w:divBdr>
        </w:div>
        <w:div w:id="1829707862">
          <w:marLeft w:val="0"/>
          <w:marRight w:val="0"/>
          <w:marTop w:val="0"/>
          <w:marBottom w:val="0"/>
          <w:divBdr>
            <w:top w:val="none" w:sz="0" w:space="0" w:color="auto"/>
            <w:left w:val="none" w:sz="0" w:space="0" w:color="auto"/>
            <w:bottom w:val="none" w:sz="0" w:space="0" w:color="auto"/>
            <w:right w:val="none" w:sz="0" w:space="0" w:color="auto"/>
          </w:divBdr>
        </w:div>
        <w:div w:id="251208007">
          <w:marLeft w:val="0"/>
          <w:marRight w:val="0"/>
          <w:marTop w:val="0"/>
          <w:marBottom w:val="0"/>
          <w:divBdr>
            <w:top w:val="none" w:sz="0" w:space="0" w:color="auto"/>
            <w:left w:val="none" w:sz="0" w:space="0" w:color="auto"/>
            <w:bottom w:val="none" w:sz="0" w:space="0" w:color="auto"/>
            <w:right w:val="none" w:sz="0" w:space="0" w:color="auto"/>
          </w:divBdr>
        </w:div>
        <w:div w:id="706175802">
          <w:marLeft w:val="0"/>
          <w:marRight w:val="0"/>
          <w:marTop w:val="0"/>
          <w:marBottom w:val="0"/>
          <w:divBdr>
            <w:top w:val="none" w:sz="0" w:space="0" w:color="auto"/>
            <w:left w:val="none" w:sz="0" w:space="0" w:color="auto"/>
            <w:bottom w:val="none" w:sz="0" w:space="0" w:color="auto"/>
            <w:right w:val="none" w:sz="0" w:space="0" w:color="auto"/>
          </w:divBdr>
        </w:div>
        <w:div w:id="1203207166">
          <w:marLeft w:val="0"/>
          <w:marRight w:val="0"/>
          <w:marTop w:val="0"/>
          <w:marBottom w:val="0"/>
          <w:divBdr>
            <w:top w:val="none" w:sz="0" w:space="0" w:color="auto"/>
            <w:left w:val="none" w:sz="0" w:space="0" w:color="auto"/>
            <w:bottom w:val="none" w:sz="0" w:space="0" w:color="auto"/>
            <w:right w:val="none" w:sz="0" w:space="0" w:color="auto"/>
          </w:divBdr>
        </w:div>
        <w:div w:id="1822306944">
          <w:marLeft w:val="0"/>
          <w:marRight w:val="0"/>
          <w:marTop w:val="0"/>
          <w:marBottom w:val="0"/>
          <w:divBdr>
            <w:top w:val="none" w:sz="0" w:space="0" w:color="auto"/>
            <w:left w:val="none" w:sz="0" w:space="0" w:color="auto"/>
            <w:bottom w:val="none" w:sz="0" w:space="0" w:color="auto"/>
            <w:right w:val="none" w:sz="0" w:space="0" w:color="auto"/>
          </w:divBdr>
        </w:div>
        <w:div w:id="1909730708">
          <w:marLeft w:val="0"/>
          <w:marRight w:val="0"/>
          <w:marTop w:val="0"/>
          <w:marBottom w:val="0"/>
          <w:divBdr>
            <w:top w:val="none" w:sz="0" w:space="0" w:color="auto"/>
            <w:left w:val="none" w:sz="0" w:space="0" w:color="auto"/>
            <w:bottom w:val="none" w:sz="0" w:space="0" w:color="auto"/>
            <w:right w:val="none" w:sz="0" w:space="0" w:color="auto"/>
          </w:divBdr>
        </w:div>
        <w:div w:id="647394614">
          <w:marLeft w:val="0"/>
          <w:marRight w:val="0"/>
          <w:marTop w:val="0"/>
          <w:marBottom w:val="0"/>
          <w:divBdr>
            <w:top w:val="none" w:sz="0" w:space="0" w:color="auto"/>
            <w:left w:val="none" w:sz="0" w:space="0" w:color="auto"/>
            <w:bottom w:val="none" w:sz="0" w:space="0" w:color="auto"/>
            <w:right w:val="none" w:sz="0" w:space="0" w:color="auto"/>
          </w:divBdr>
        </w:div>
        <w:div w:id="1109856282">
          <w:marLeft w:val="0"/>
          <w:marRight w:val="0"/>
          <w:marTop w:val="0"/>
          <w:marBottom w:val="0"/>
          <w:divBdr>
            <w:top w:val="none" w:sz="0" w:space="0" w:color="auto"/>
            <w:left w:val="none" w:sz="0" w:space="0" w:color="auto"/>
            <w:bottom w:val="none" w:sz="0" w:space="0" w:color="auto"/>
            <w:right w:val="none" w:sz="0" w:space="0" w:color="auto"/>
          </w:divBdr>
        </w:div>
        <w:div w:id="1223756144">
          <w:marLeft w:val="0"/>
          <w:marRight w:val="0"/>
          <w:marTop w:val="0"/>
          <w:marBottom w:val="0"/>
          <w:divBdr>
            <w:top w:val="none" w:sz="0" w:space="0" w:color="auto"/>
            <w:left w:val="none" w:sz="0" w:space="0" w:color="auto"/>
            <w:bottom w:val="none" w:sz="0" w:space="0" w:color="auto"/>
            <w:right w:val="none" w:sz="0" w:space="0" w:color="auto"/>
          </w:divBdr>
        </w:div>
        <w:div w:id="506866958">
          <w:marLeft w:val="0"/>
          <w:marRight w:val="0"/>
          <w:marTop w:val="0"/>
          <w:marBottom w:val="0"/>
          <w:divBdr>
            <w:top w:val="none" w:sz="0" w:space="0" w:color="auto"/>
            <w:left w:val="none" w:sz="0" w:space="0" w:color="auto"/>
            <w:bottom w:val="none" w:sz="0" w:space="0" w:color="auto"/>
            <w:right w:val="none" w:sz="0" w:space="0" w:color="auto"/>
          </w:divBdr>
        </w:div>
        <w:div w:id="141894328">
          <w:marLeft w:val="0"/>
          <w:marRight w:val="0"/>
          <w:marTop w:val="0"/>
          <w:marBottom w:val="0"/>
          <w:divBdr>
            <w:top w:val="none" w:sz="0" w:space="0" w:color="auto"/>
            <w:left w:val="none" w:sz="0" w:space="0" w:color="auto"/>
            <w:bottom w:val="none" w:sz="0" w:space="0" w:color="auto"/>
            <w:right w:val="none" w:sz="0" w:space="0" w:color="auto"/>
          </w:divBdr>
        </w:div>
        <w:div w:id="2079131559">
          <w:marLeft w:val="0"/>
          <w:marRight w:val="0"/>
          <w:marTop w:val="0"/>
          <w:marBottom w:val="0"/>
          <w:divBdr>
            <w:top w:val="none" w:sz="0" w:space="0" w:color="auto"/>
            <w:left w:val="none" w:sz="0" w:space="0" w:color="auto"/>
            <w:bottom w:val="none" w:sz="0" w:space="0" w:color="auto"/>
            <w:right w:val="none" w:sz="0" w:space="0" w:color="auto"/>
          </w:divBdr>
        </w:div>
        <w:div w:id="493037343">
          <w:marLeft w:val="0"/>
          <w:marRight w:val="0"/>
          <w:marTop w:val="0"/>
          <w:marBottom w:val="0"/>
          <w:divBdr>
            <w:top w:val="none" w:sz="0" w:space="0" w:color="auto"/>
            <w:left w:val="none" w:sz="0" w:space="0" w:color="auto"/>
            <w:bottom w:val="none" w:sz="0" w:space="0" w:color="auto"/>
            <w:right w:val="none" w:sz="0" w:space="0" w:color="auto"/>
          </w:divBdr>
        </w:div>
        <w:div w:id="1713574908">
          <w:marLeft w:val="0"/>
          <w:marRight w:val="0"/>
          <w:marTop w:val="0"/>
          <w:marBottom w:val="0"/>
          <w:divBdr>
            <w:top w:val="none" w:sz="0" w:space="0" w:color="auto"/>
            <w:left w:val="none" w:sz="0" w:space="0" w:color="auto"/>
            <w:bottom w:val="none" w:sz="0" w:space="0" w:color="auto"/>
            <w:right w:val="none" w:sz="0" w:space="0" w:color="auto"/>
          </w:divBdr>
        </w:div>
        <w:div w:id="1210846979">
          <w:marLeft w:val="0"/>
          <w:marRight w:val="0"/>
          <w:marTop w:val="0"/>
          <w:marBottom w:val="0"/>
          <w:divBdr>
            <w:top w:val="none" w:sz="0" w:space="0" w:color="auto"/>
            <w:left w:val="none" w:sz="0" w:space="0" w:color="auto"/>
            <w:bottom w:val="none" w:sz="0" w:space="0" w:color="auto"/>
            <w:right w:val="none" w:sz="0" w:space="0" w:color="auto"/>
          </w:divBdr>
        </w:div>
        <w:div w:id="79329165">
          <w:marLeft w:val="0"/>
          <w:marRight w:val="0"/>
          <w:marTop w:val="0"/>
          <w:marBottom w:val="0"/>
          <w:divBdr>
            <w:top w:val="none" w:sz="0" w:space="0" w:color="auto"/>
            <w:left w:val="none" w:sz="0" w:space="0" w:color="auto"/>
            <w:bottom w:val="none" w:sz="0" w:space="0" w:color="auto"/>
            <w:right w:val="none" w:sz="0" w:space="0" w:color="auto"/>
          </w:divBdr>
        </w:div>
        <w:div w:id="334572540">
          <w:marLeft w:val="0"/>
          <w:marRight w:val="0"/>
          <w:marTop w:val="0"/>
          <w:marBottom w:val="0"/>
          <w:divBdr>
            <w:top w:val="none" w:sz="0" w:space="0" w:color="auto"/>
            <w:left w:val="none" w:sz="0" w:space="0" w:color="auto"/>
            <w:bottom w:val="none" w:sz="0" w:space="0" w:color="auto"/>
            <w:right w:val="none" w:sz="0" w:space="0" w:color="auto"/>
          </w:divBdr>
        </w:div>
        <w:div w:id="1931111210">
          <w:marLeft w:val="0"/>
          <w:marRight w:val="0"/>
          <w:marTop w:val="0"/>
          <w:marBottom w:val="0"/>
          <w:divBdr>
            <w:top w:val="none" w:sz="0" w:space="0" w:color="auto"/>
            <w:left w:val="none" w:sz="0" w:space="0" w:color="auto"/>
            <w:bottom w:val="none" w:sz="0" w:space="0" w:color="auto"/>
            <w:right w:val="none" w:sz="0" w:space="0" w:color="auto"/>
          </w:divBdr>
        </w:div>
        <w:div w:id="1569805996">
          <w:marLeft w:val="0"/>
          <w:marRight w:val="0"/>
          <w:marTop w:val="0"/>
          <w:marBottom w:val="0"/>
          <w:divBdr>
            <w:top w:val="none" w:sz="0" w:space="0" w:color="auto"/>
            <w:left w:val="none" w:sz="0" w:space="0" w:color="auto"/>
            <w:bottom w:val="none" w:sz="0" w:space="0" w:color="auto"/>
            <w:right w:val="none" w:sz="0" w:space="0" w:color="auto"/>
          </w:divBdr>
        </w:div>
        <w:div w:id="635375349">
          <w:marLeft w:val="0"/>
          <w:marRight w:val="0"/>
          <w:marTop w:val="0"/>
          <w:marBottom w:val="0"/>
          <w:divBdr>
            <w:top w:val="none" w:sz="0" w:space="0" w:color="auto"/>
            <w:left w:val="none" w:sz="0" w:space="0" w:color="auto"/>
            <w:bottom w:val="none" w:sz="0" w:space="0" w:color="auto"/>
            <w:right w:val="none" w:sz="0" w:space="0" w:color="auto"/>
          </w:divBdr>
        </w:div>
        <w:div w:id="1487281968">
          <w:marLeft w:val="0"/>
          <w:marRight w:val="0"/>
          <w:marTop w:val="0"/>
          <w:marBottom w:val="0"/>
          <w:divBdr>
            <w:top w:val="none" w:sz="0" w:space="0" w:color="auto"/>
            <w:left w:val="none" w:sz="0" w:space="0" w:color="auto"/>
            <w:bottom w:val="none" w:sz="0" w:space="0" w:color="auto"/>
            <w:right w:val="none" w:sz="0" w:space="0" w:color="auto"/>
          </w:divBdr>
        </w:div>
        <w:div w:id="1983390873">
          <w:marLeft w:val="0"/>
          <w:marRight w:val="0"/>
          <w:marTop w:val="0"/>
          <w:marBottom w:val="0"/>
          <w:divBdr>
            <w:top w:val="none" w:sz="0" w:space="0" w:color="auto"/>
            <w:left w:val="none" w:sz="0" w:space="0" w:color="auto"/>
            <w:bottom w:val="none" w:sz="0" w:space="0" w:color="auto"/>
            <w:right w:val="none" w:sz="0" w:space="0" w:color="auto"/>
          </w:divBdr>
        </w:div>
        <w:div w:id="479151426">
          <w:marLeft w:val="0"/>
          <w:marRight w:val="0"/>
          <w:marTop w:val="0"/>
          <w:marBottom w:val="0"/>
          <w:divBdr>
            <w:top w:val="none" w:sz="0" w:space="0" w:color="auto"/>
            <w:left w:val="none" w:sz="0" w:space="0" w:color="auto"/>
            <w:bottom w:val="none" w:sz="0" w:space="0" w:color="auto"/>
            <w:right w:val="none" w:sz="0" w:space="0" w:color="auto"/>
          </w:divBdr>
        </w:div>
        <w:div w:id="542596615">
          <w:marLeft w:val="0"/>
          <w:marRight w:val="0"/>
          <w:marTop w:val="0"/>
          <w:marBottom w:val="0"/>
          <w:divBdr>
            <w:top w:val="none" w:sz="0" w:space="0" w:color="auto"/>
            <w:left w:val="none" w:sz="0" w:space="0" w:color="auto"/>
            <w:bottom w:val="none" w:sz="0" w:space="0" w:color="auto"/>
            <w:right w:val="none" w:sz="0" w:space="0" w:color="auto"/>
          </w:divBdr>
        </w:div>
        <w:div w:id="1440101684">
          <w:marLeft w:val="0"/>
          <w:marRight w:val="0"/>
          <w:marTop w:val="0"/>
          <w:marBottom w:val="0"/>
          <w:divBdr>
            <w:top w:val="none" w:sz="0" w:space="0" w:color="auto"/>
            <w:left w:val="none" w:sz="0" w:space="0" w:color="auto"/>
            <w:bottom w:val="none" w:sz="0" w:space="0" w:color="auto"/>
            <w:right w:val="none" w:sz="0" w:space="0" w:color="auto"/>
          </w:divBdr>
        </w:div>
        <w:div w:id="807548640">
          <w:marLeft w:val="0"/>
          <w:marRight w:val="0"/>
          <w:marTop w:val="0"/>
          <w:marBottom w:val="0"/>
          <w:divBdr>
            <w:top w:val="none" w:sz="0" w:space="0" w:color="auto"/>
            <w:left w:val="none" w:sz="0" w:space="0" w:color="auto"/>
            <w:bottom w:val="none" w:sz="0" w:space="0" w:color="auto"/>
            <w:right w:val="none" w:sz="0" w:space="0" w:color="auto"/>
          </w:divBdr>
        </w:div>
        <w:div w:id="907423218">
          <w:marLeft w:val="0"/>
          <w:marRight w:val="0"/>
          <w:marTop w:val="0"/>
          <w:marBottom w:val="0"/>
          <w:divBdr>
            <w:top w:val="none" w:sz="0" w:space="0" w:color="auto"/>
            <w:left w:val="none" w:sz="0" w:space="0" w:color="auto"/>
            <w:bottom w:val="none" w:sz="0" w:space="0" w:color="auto"/>
            <w:right w:val="none" w:sz="0" w:space="0" w:color="auto"/>
          </w:divBdr>
        </w:div>
        <w:div w:id="797525979">
          <w:marLeft w:val="0"/>
          <w:marRight w:val="0"/>
          <w:marTop w:val="0"/>
          <w:marBottom w:val="0"/>
          <w:divBdr>
            <w:top w:val="none" w:sz="0" w:space="0" w:color="auto"/>
            <w:left w:val="none" w:sz="0" w:space="0" w:color="auto"/>
            <w:bottom w:val="none" w:sz="0" w:space="0" w:color="auto"/>
            <w:right w:val="none" w:sz="0" w:space="0" w:color="auto"/>
          </w:divBdr>
        </w:div>
        <w:div w:id="932514198">
          <w:marLeft w:val="0"/>
          <w:marRight w:val="0"/>
          <w:marTop w:val="0"/>
          <w:marBottom w:val="0"/>
          <w:divBdr>
            <w:top w:val="none" w:sz="0" w:space="0" w:color="auto"/>
            <w:left w:val="none" w:sz="0" w:space="0" w:color="auto"/>
            <w:bottom w:val="none" w:sz="0" w:space="0" w:color="auto"/>
            <w:right w:val="none" w:sz="0" w:space="0" w:color="auto"/>
          </w:divBdr>
        </w:div>
        <w:div w:id="1217743052">
          <w:marLeft w:val="0"/>
          <w:marRight w:val="0"/>
          <w:marTop w:val="0"/>
          <w:marBottom w:val="0"/>
          <w:divBdr>
            <w:top w:val="none" w:sz="0" w:space="0" w:color="auto"/>
            <w:left w:val="none" w:sz="0" w:space="0" w:color="auto"/>
            <w:bottom w:val="none" w:sz="0" w:space="0" w:color="auto"/>
            <w:right w:val="none" w:sz="0" w:space="0" w:color="auto"/>
          </w:divBdr>
        </w:div>
        <w:div w:id="1754938090">
          <w:marLeft w:val="0"/>
          <w:marRight w:val="0"/>
          <w:marTop w:val="0"/>
          <w:marBottom w:val="0"/>
          <w:divBdr>
            <w:top w:val="none" w:sz="0" w:space="0" w:color="auto"/>
            <w:left w:val="none" w:sz="0" w:space="0" w:color="auto"/>
            <w:bottom w:val="none" w:sz="0" w:space="0" w:color="auto"/>
            <w:right w:val="none" w:sz="0" w:space="0" w:color="auto"/>
          </w:divBdr>
        </w:div>
        <w:div w:id="1059477619">
          <w:marLeft w:val="0"/>
          <w:marRight w:val="0"/>
          <w:marTop w:val="0"/>
          <w:marBottom w:val="0"/>
          <w:divBdr>
            <w:top w:val="none" w:sz="0" w:space="0" w:color="auto"/>
            <w:left w:val="none" w:sz="0" w:space="0" w:color="auto"/>
            <w:bottom w:val="none" w:sz="0" w:space="0" w:color="auto"/>
            <w:right w:val="none" w:sz="0" w:space="0" w:color="auto"/>
          </w:divBdr>
        </w:div>
        <w:div w:id="1151210889">
          <w:marLeft w:val="0"/>
          <w:marRight w:val="0"/>
          <w:marTop w:val="0"/>
          <w:marBottom w:val="0"/>
          <w:divBdr>
            <w:top w:val="none" w:sz="0" w:space="0" w:color="auto"/>
            <w:left w:val="none" w:sz="0" w:space="0" w:color="auto"/>
            <w:bottom w:val="none" w:sz="0" w:space="0" w:color="auto"/>
            <w:right w:val="none" w:sz="0" w:space="0" w:color="auto"/>
          </w:divBdr>
        </w:div>
        <w:div w:id="807016480">
          <w:marLeft w:val="0"/>
          <w:marRight w:val="0"/>
          <w:marTop w:val="0"/>
          <w:marBottom w:val="0"/>
          <w:divBdr>
            <w:top w:val="none" w:sz="0" w:space="0" w:color="auto"/>
            <w:left w:val="none" w:sz="0" w:space="0" w:color="auto"/>
            <w:bottom w:val="none" w:sz="0" w:space="0" w:color="auto"/>
            <w:right w:val="none" w:sz="0" w:space="0" w:color="auto"/>
          </w:divBdr>
        </w:div>
        <w:div w:id="292176393">
          <w:marLeft w:val="0"/>
          <w:marRight w:val="0"/>
          <w:marTop w:val="0"/>
          <w:marBottom w:val="0"/>
          <w:divBdr>
            <w:top w:val="none" w:sz="0" w:space="0" w:color="auto"/>
            <w:left w:val="none" w:sz="0" w:space="0" w:color="auto"/>
            <w:bottom w:val="none" w:sz="0" w:space="0" w:color="auto"/>
            <w:right w:val="none" w:sz="0" w:space="0" w:color="auto"/>
          </w:divBdr>
        </w:div>
        <w:div w:id="1889879126">
          <w:marLeft w:val="0"/>
          <w:marRight w:val="0"/>
          <w:marTop w:val="0"/>
          <w:marBottom w:val="0"/>
          <w:divBdr>
            <w:top w:val="none" w:sz="0" w:space="0" w:color="auto"/>
            <w:left w:val="none" w:sz="0" w:space="0" w:color="auto"/>
            <w:bottom w:val="none" w:sz="0" w:space="0" w:color="auto"/>
            <w:right w:val="none" w:sz="0" w:space="0" w:color="auto"/>
          </w:divBdr>
        </w:div>
        <w:div w:id="1034109943">
          <w:marLeft w:val="0"/>
          <w:marRight w:val="0"/>
          <w:marTop w:val="0"/>
          <w:marBottom w:val="0"/>
          <w:divBdr>
            <w:top w:val="none" w:sz="0" w:space="0" w:color="auto"/>
            <w:left w:val="none" w:sz="0" w:space="0" w:color="auto"/>
            <w:bottom w:val="none" w:sz="0" w:space="0" w:color="auto"/>
            <w:right w:val="none" w:sz="0" w:space="0" w:color="auto"/>
          </w:divBdr>
        </w:div>
        <w:div w:id="1802964258">
          <w:marLeft w:val="0"/>
          <w:marRight w:val="0"/>
          <w:marTop w:val="0"/>
          <w:marBottom w:val="0"/>
          <w:divBdr>
            <w:top w:val="none" w:sz="0" w:space="0" w:color="auto"/>
            <w:left w:val="none" w:sz="0" w:space="0" w:color="auto"/>
            <w:bottom w:val="none" w:sz="0" w:space="0" w:color="auto"/>
            <w:right w:val="none" w:sz="0" w:space="0" w:color="auto"/>
          </w:divBdr>
        </w:div>
        <w:div w:id="1293366745">
          <w:marLeft w:val="0"/>
          <w:marRight w:val="0"/>
          <w:marTop w:val="0"/>
          <w:marBottom w:val="0"/>
          <w:divBdr>
            <w:top w:val="none" w:sz="0" w:space="0" w:color="auto"/>
            <w:left w:val="none" w:sz="0" w:space="0" w:color="auto"/>
            <w:bottom w:val="none" w:sz="0" w:space="0" w:color="auto"/>
            <w:right w:val="none" w:sz="0" w:space="0" w:color="auto"/>
          </w:divBdr>
        </w:div>
        <w:div w:id="1501117571">
          <w:marLeft w:val="0"/>
          <w:marRight w:val="0"/>
          <w:marTop w:val="0"/>
          <w:marBottom w:val="0"/>
          <w:divBdr>
            <w:top w:val="none" w:sz="0" w:space="0" w:color="auto"/>
            <w:left w:val="none" w:sz="0" w:space="0" w:color="auto"/>
            <w:bottom w:val="none" w:sz="0" w:space="0" w:color="auto"/>
            <w:right w:val="none" w:sz="0" w:space="0" w:color="auto"/>
          </w:divBdr>
        </w:div>
        <w:div w:id="411197508">
          <w:marLeft w:val="0"/>
          <w:marRight w:val="0"/>
          <w:marTop w:val="0"/>
          <w:marBottom w:val="0"/>
          <w:divBdr>
            <w:top w:val="none" w:sz="0" w:space="0" w:color="auto"/>
            <w:left w:val="none" w:sz="0" w:space="0" w:color="auto"/>
            <w:bottom w:val="none" w:sz="0" w:space="0" w:color="auto"/>
            <w:right w:val="none" w:sz="0" w:space="0" w:color="auto"/>
          </w:divBdr>
        </w:div>
        <w:div w:id="773019398">
          <w:marLeft w:val="0"/>
          <w:marRight w:val="0"/>
          <w:marTop w:val="0"/>
          <w:marBottom w:val="0"/>
          <w:divBdr>
            <w:top w:val="none" w:sz="0" w:space="0" w:color="auto"/>
            <w:left w:val="none" w:sz="0" w:space="0" w:color="auto"/>
            <w:bottom w:val="none" w:sz="0" w:space="0" w:color="auto"/>
            <w:right w:val="none" w:sz="0" w:space="0" w:color="auto"/>
          </w:divBdr>
        </w:div>
        <w:div w:id="694891398">
          <w:marLeft w:val="0"/>
          <w:marRight w:val="0"/>
          <w:marTop w:val="0"/>
          <w:marBottom w:val="0"/>
          <w:divBdr>
            <w:top w:val="none" w:sz="0" w:space="0" w:color="auto"/>
            <w:left w:val="none" w:sz="0" w:space="0" w:color="auto"/>
            <w:bottom w:val="none" w:sz="0" w:space="0" w:color="auto"/>
            <w:right w:val="none" w:sz="0" w:space="0" w:color="auto"/>
          </w:divBdr>
        </w:div>
        <w:div w:id="587428358">
          <w:marLeft w:val="0"/>
          <w:marRight w:val="0"/>
          <w:marTop w:val="0"/>
          <w:marBottom w:val="0"/>
          <w:divBdr>
            <w:top w:val="none" w:sz="0" w:space="0" w:color="auto"/>
            <w:left w:val="none" w:sz="0" w:space="0" w:color="auto"/>
            <w:bottom w:val="none" w:sz="0" w:space="0" w:color="auto"/>
            <w:right w:val="none" w:sz="0" w:space="0" w:color="auto"/>
          </w:divBdr>
        </w:div>
        <w:div w:id="1746145305">
          <w:marLeft w:val="0"/>
          <w:marRight w:val="0"/>
          <w:marTop w:val="0"/>
          <w:marBottom w:val="0"/>
          <w:divBdr>
            <w:top w:val="none" w:sz="0" w:space="0" w:color="auto"/>
            <w:left w:val="none" w:sz="0" w:space="0" w:color="auto"/>
            <w:bottom w:val="none" w:sz="0" w:space="0" w:color="auto"/>
            <w:right w:val="none" w:sz="0" w:space="0" w:color="auto"/>
          </w:divBdr>
        </w:div>
        <w:div w:id="502008644">
          <w:marLeft w:val="0"/>
          <w:marRight w:val="0"/>
          <w:marTop w:val="0"/>
          <w:marBottom w:val="0"/>
          <w:divBdr>
            <w:top w:val="none" w:sz="0" w:space="0" w:color="auto"/>
            <w:left w:val="none" w:sz="0" w:space="0" w:color="auto"/>
            <w:bottom w:val="none" w:sz="0" w:space="0" w:color="auto"/>
            <w:right w:val="none" w:sz="0" w:space="0" w:color="auto"/>
          </w:divBdr>
        </w:div>
        <w:div w:id="1268733789">
          <w:marLeft w:val="0"/>
          <w:marRight w:val="0"/>
          <w:marTop w:val="0"/>
          <w:marBottom w:val="0"/>
          <w:divBdr>
            <w:top w:val="none" w:sz="0" w:space="0" w:color="auto"/>
            <w:left w:val="none" w:sz="0" w:space="0" w:color="auto"/>
            <w:bottom w:val="none" w:sz="0" w:space="0" w:color="auto"/>
            <w:right w:val="none" w:sz="0" w:space="0" w:color="auto"/>
          </w:divBdr>
        </w:div>
        <w:div w:id="440076749">
          <w:marLeft w:val="0"/>
          <w:marRight w:val="0"/>
          <w:marTop w:val="0"/>
          <w:marBottom w:val="0"/>
          <w:divBdr>
            <w:top w:val="none" w:sz="0" w:space="0" w:color="auto"/>
            <w:left w:val="none" w:sz="0" w:space="0" w:color="auto"/>
            <w:bottom w:val="none" w:sz="0" w:space="0" w:color="auto"/>
            <w:right w:val="none" w:sz="0" w:space="0" w:color="auto"/>
          </w:divBdr>
        </w:div>
        <w:div w:id="244804080">
          <w:marLeft w:val="0"/>
          <w:marRight w:val="0"/>
          <w:marTop w:val="0"/>
          <w:marBottom w:val="0"/>
          <w:divBdr>
            <w:top w:val="none" w:sz="0" w:space="0" w:color="auto"/>
            <w:left w:val="none" w:sz="0" w:space="0" w:color="auto"/>
            <w:bottom w:val="none" w:sz="0" w:space="0" w:color="auto"/>
            <w:right w:val="none" w:sz="0" w:space="0" w:color="auto"/>
          </w:divBdr>
        </w:div>
        <w:div w:id="1160123415">
          <w:marLeft w:val="0"/>
          <w:marRight w:val="0"/>
          <w:marTop w:val="0"/>
          <w:marBottom w:val="0"/>
          <w:divBdr>
            <w:top w:val="none" w:sz="0" w:space="0" w:color="auto"/>
            <w:left w:val="none" w:sz="0" w:space="0" w:color="auto"/>
            <w:bottom w:val="none" w:sz="0" w:space="0" w:color="auto"/>
            <w:right w:val="none" w:sz="0" w:space="0" w:color="auto"/>
          </w:divBdr>
        </w:div>
        <w:div w:id="901479039">
          <w:marLeft w:val="0"/>
          <w:marRight w:val="0"/>
          <w:marTop w:val="0"/>
          <w:marBottom w:val="0"/>
          <w:divBdr>
            <w:top w:val="none" w:sz="0" w:space="0" w:color="auto"/>
            <w:left w:val="none" w:sz="0" w:space="0" w:color="auto"/>
            <w:bottom w:val="none" w:sz="0" w:space="0" w:color="auto"/>
            <w:right w:val="none" w:sz="0" w:space="0" w:color="auto"/>
          </w:divBdr>
        </w:div>
        <w:div w:id="19285213">
          <w:marLeft w:val="0"/>
          <w:marRight w:val="0"/>
          <w:marTop w:val="0"/>
          <w:marBottom w:val="0"/>
          <w:divBdr>
            <w:top w:val="none" w:sz="0" w:space="0" w:color="auto"/>
            <w:left w:val="none" w:sz="0" w:space="0" w:color="auto"/>
            <w:bottom w:val="none" w:sz="0" w:space="0" w:color="auto"/>
            <w:right w:val="none" w:sz="0" w:space="0" w:color="auto"/>
          </w:divBdr>
        </w:div>
        <w:div w:id="2011328968">
          <w:marLeft w:val="0"/>
          <w:marRight w:val="0"/>
          <w:marTop w:val="0"/>
          <w:marBottom w:val="0"/>
          <w:divBdr>
            <w:top w:val="none" w:sz="0" w:space="0" w:color="auto"/>
            <w:left w:val="none" w:sz="0" w:space="0" w:color="auto"/>
            <w:bottom w:val="none" w:sz="0" w:space="0" w:color="auto"/>
            <w:right w:val="none" w:sz="0" w:space="0" w:color="auto"/>
          </w:divBdr>
        </w:div>
        <w:div w:id="756288607">
          <w:marLeft w:val="0"/>
          <w:marRight w:val="0"/>
          <w:marTop w:val="0"/>
          <w:marBottom w:val="0"/>
          <w:divBdr>
            <w:top w:val="none" w:sz="0" w:space="0" w:color="auto"/>
            <w:left w:val="none" w:sz="0" w:space="0" w:color="auto"/>
            <w:bottom w:val="none" w:sz="0" w:space="0" w:color="auto"/>
            <w:right w:val="none" w:sz="0" w:space="0" w:color="auto"/>
          </w:divBdr>
        </w:div>
        <w:div w:id="870655397">
          <w:marLeft w:val="0"/>
          <w:marRight w:val="0"/>
          <w:marTop w:val="0"/>
          <w:marBottom w:val="0"/>
          <w:divBdr>
            <w:top w:val="none" w:sz="0" w:space="0" w:color="auto"/>
            <w:left w:val="none" w:sz="0" w:space="0" w:color="auto"/>
            <w:bottom w:val="none" w:sz="0" w:space="0" w:color="auto"/>
            <w:right w:val="none" w:sz="0" w:space="0" w:color="auto"/>
          </w:divBdr>
        </w:div>
        <w:div w:id="859318899">
          <w:marLeft w:val="0"/>
          <w:marRight w:val="0"/>
          <w:marTop w:val="0"/>
          <w:marBottom w:val="0"/>
          <w:divBdr>
            <w:top w:val="none" w:sz="0" w:space="0" w:color="auto"/>
            <w:left w:val="none" w:sz="0" w:space="0" w:color="auto"/>
            <w:bottom w:val="none" w:sz="0" w:space="0" w:color="auto"/>
            <w:right w:val="none" w:sz="0" w:space="0" w:color="auto"/>
          </w:divBdr>
        </w:div>
        <w:div w:id="255139905">
          <w:marLeft w:val="0"/>
          <w:marRight w:val="0"/>
          <w:marTop w:val="0"/>
          <w:marBottom w:val="0"/>
          <w:divBdr>
            <w:top w:val="none" w:sz="0" w:space="0" w:color="auto"/>
            <w:left w:val="none" w:sz="0" w:space="0" w:color="auto"/>
            <w:bottom w:val="none" w:sz="0" w:space="0" w:color="auto"/>
            <w:right w:val="none" w:sz="0" w:space="0" w:color="auto"/>
          </w:divBdr>
        </w:div>
        <w:div w:id="1787500301">
          <w:marLeft w:val="0"/>
          <w:marRight w:val="0"/>
          <w:marTop w:val="0"/>
          <w:marBottom w:val="0"/>
          <w:divBdr>
            <w:top w:val="none" w:sz="0" w:space="0" w:color="auto"/>
            <w:left w:val="none" w:sz="0" w:space="0" w:color="auto"/>
            <w:bottom w:val="none" w:sz="0" w:space="0" w:color="auto"/>
            <w:right w:val="none" w:sz="0" w:space="0" w:color="auto"/>
          </w:divBdr>
        </w:div>
        <w:div w:id="1451169548">
          <w:marLeft w:val="0"/>
          <w:marRight w:val="0"/>
          <w:marTop w:val="0"/>
          <w:marBottom w:val="0"/>
          <w:divBdr>
            <w:top w:val="none" w:sz="0" w:space="0" w:color="auto"/>
            <w:left w:val="none" w:sz="0" w:space="0" w:color="auto"/>
            <w:bottom w:val="none" w:sz="0" w:space="0" w:color="auto"/>
            <w:right w:val="none" w:sz="0" w:space="0" w:color="auto"/>
          </w:divBdr>
        </w:div>
        <w:div w:id="1112087654">
          <w:marLeft w:val="0"/>
          <w:marRight w:val="0"/>
          <w:marTop w:val="0"/>
          <w:marBottom w:val="0"/>
          <w:divBdr>
            <w:top w:val="none" w:sz="0" w:space="0" w:color="auto"/>
            <w:left w:val="none" w:sz="0" w:space="0" w:color="auto"/>
            <w:bottom w:val="none" w:sz="0" w:space="0" w:color="auto"/>
            <w:right w:val="none" w:sz="0" w:space="0" w:color="auto"/>
          </w:divBdr>
        </w:div>
        <w:div w:id="2058970098">
          <w:marLeft w:val="0"/>
          <w:marRight w:val="0"/>
          <w:marTop w:val="0"/>
          <w:marBottom w:val="0"/>
          <w:divBdr>
            <w:top w:val="none" w:sz="0" w:space="0" w:color="auto"/>
            <w:left w:val="none" w:sz="0" w:space="0" w:color="auto"/>
            <w:bottom w:val="none" w:sz="0" w:space="0" w:color="auto"/>
            <w:right w:val="none" w:sz="0" w:space="0" w:color="auto"/>
          </w:divBdr>
        </w:div>
        <w:div w:id="1642231240">
          <w:marLeft w:val="0"/>
          <w:marRight w:val="0"/>
          <w:marTop w:val="0"/>
          <w:marBottom w:val="0"/>
          <w:divBdr>
            <w:top w:val="none" w:sz="0" w:space="0" w:color="auto"/>
            <w:left w:val="none" w:sz="0" w:space="0" w:color="auto"/>
            <w:bottom w:val="none" w:sz="0" w:space="0" w:color="auto"/>
            <w:right w:val="none" w:sz="0" w:space="0" w:color="auto"/>
          </w:divBdr>
        </w:div>
        <w:div w:id="822551455">
          <w:marLeft w:val="0"/>
          <w:marRight w:val="0"/>
          <w:marTop w:val="0"/>
          <w:marBottom w:val="0"/>
          <w:divBdr>
            <w:top w:val="none" w:sz="0" w:space="0" w:color="auto"/>
            <w:left w:val="none" w:sz="0" w:space="0" w:color="auto"/>
            <w:bottom w:val="none" w:sz="0" w:space="0" w:color="auto"/>
            <w:right w:val="none" w:sz="0" w:space="0" w:color="auto"/>
          </w:divBdr>
        </w:div>
        <w:div w:id="493648123">
          <w:marLeft w:val="0"/>
          <w:marRight w:val="0"/>
          <w:marTop w:val="0"/>
          <w:marBottom w:val="0"/>
          <w:divBdr>
            <w:top w:val="none" w:sz="0" w:space="0" w:color="auto"/>
            <w:left w:val="none" w:sz="0" w:space="0" w:color="auto"/>
            <w:bottom w:val="none" w:sz="0" w:space="0" w:color="auto"/>
            <w:right w:val="none" w:sz="0" w:space="0" w:color="auto"/>
          </w:divBdr>
        </w:div>
        <w:div w:id="1493987491">
          <w:marLeft w:val="0"/>
          <w:marRight w:val="0"/>
          <w:marTop w:val="0"/>
          <w:marBottom w:val="0"/>
          <w:divBdr>
            <w:top w:val="none" w:sz="0" w:space="0" w:color="auto"/>
            <w:left w:val="none" w:sz="0" w:space="0" w:color="auto"/>
            <w:bottom w:val="none" w:sz="0" w:space="0" w:color="auto"/>
            <w:right w:val="none" w:sz="0" w:space="0" w:color="auto"/>
          </w:divBdr>
        </w:div>
        <w:div w:id="971442699">
          <w:marLeft w:val="0"/>
          <w:marRight w:val="0"/>
          <w:marTop w:val="0"/>
          <w:marBottom w:val="0"/>
          <w:divBdr>
            <w:top w:val="none" w:sz="0" w:space="0" w:color="auto"/>
            <w:left w:val="none" w:sz="0" w:space="0" w:color="auto"/>
            <w:bottom w:val="none" w:sz="0" w:space="0" w:color="auto"/>
            <w:right w:val="none" w:sz="0" w:space="0" w:color="auto"/>
          </w:divBdr>
        </w:div>
        <w:div w:id="1361009407">
          <w:marLeft w:val="0"/>
          <w:marRight w:val="0"/>
          <w:marTop w:val="0"/>
          <w:marBottom w:val="0"/>
          <w:divBdr>
            <w:top w:val="none" w:sz="0" w:space="0" w:color="auto"/>
            <w:left w:val="none" w:sz="0" w:space="0" w:color="auto"/>
            <w:bottom w:val="none" w:sz="0" w:space="0" w:color="auto"/>
            <w:right w:val="none" w:sz="0" w:space="0" w:color="auto"/>
          </w:divBdr>
        </w:div>
        <w:div w:id="238833751">
          <w:marLeft w:val="0"/>
          <w:marRight w:val="0"/>
          <w:marTop w:val="0"/>
          <w:marBottom w:val="0"/>
          <w:divBdr>
            <w:top w:val="none" w:sz="0" w:space="0" w:color="auto"/>
            <w:left w:val="none" w:sz="0" w:space="0" w:color="auto"/>
            <w:bottom w:val="none" w:sz="0" w:space="0" w:color="auto"/>
            <w:right w:val="none" w:sz="0" w:space="0" w:color="auto"/>
          </w:divBdr>
        </w:div>
        <w:div w:id="750590723">
          <w:marLeft w:val="0"/>
          <w:marRight w:val="0"/>
          <w:marTop w:val="0"/>
          <w:marBottom w:val="0"/>
          <w:divBdr>
            <w:top w:val="none" w:sz="0" w:space="0" w:color="auto"/>
            <w:left w:val="none" w:sz="0" w:space="0" w:color="auto"/>
            <w:bottom w:val="none" w:sz="0" w:space="0" w:color="auto"/>
            <w:right w:val="none" w:sz="0" w:space="0" w:color="auto"/>
          </w:divBdr>
        </w:div>
        <w:div w:id="1313100164">
          <w:marLeft w:val="0"/>
          <w:marRight w:val="0"/>
          <w:marTop w:val="0"/>
          <w:marBottom w:val="0"/>
          <w:divBdr>
            <w:top w:val="none" w:sz="0" w:space="0" w:color="auto"/>
            <w:left w:val="none" w:sz="0" w:space="0" w:color="auto"/>
            <w:bottom w:val="none" w:sz="0" w:space="0" w:color="auto"/>
            <w:right w:val="none" w:sz="0" w:space="0" w:color="auto"/>
          </w:divBdr>
        </w:div>
        <w:div w:id="1618372698">
          <w:marLeft w:val="0"/>
          <w:marRight w:val="0"/>
          <w:marTop w:val="0"/>
          <w:marBottom w:val="0"/>
          <w:divBdr>
            <w:top w:val="none" w:sz="0" w:space="0" w:color="auto"/>
            <w:left w:val="none" w:sz="0" w:space="0" w:color="auto"/>
            <w:bottom w:val="none" w:sz="0" w:space="0" w:color="auto"/>
            <w:right w:val="none" w:sz="0" w:space="0" w:color="auto"/>
          </w:divBdr>
        </w:div>
        <w:div w:id="1806199289">
          <w:marLeft w:val="0"/>
          <w:marRight w:val="0"/>
          <w:marTop w:val="0"/>
          <w:marBottom w:val="0"/>
          <w:divBdr>
            <w:top w:val="none" w:sz="0" w:space="0" w:color="auto"/>
            <w:left w:val="none" w:sz="0" w:space="0" w:color="auto"/>
            <w:bottom w:val="none" w:sz="0" w:space="0" w:color="auto"/>
            <w:right w:val="none" w:sz="0" w:space="0" w:color="auto"/>
          </w:divBdr>
        </w:div>
        <w:div w:id="224610580">
          <w:marLeft w:val="0"/>
          <w:marRight w:val="0"/>
          <w:marTop w:val="0"/>
          <w:marBottom w:val="0"/>
          <w:divBdr>
            <w:top w:val="none" w:sz="0" w:space="0" w:color="auto"/>
            <w:left w:val="none" w:sz="0" w:space="0" w:color="auto"/>
            <w:bottom w:val="none" w:sz="0" w:space="0" w:color="auto"/>
            <w:right w:val="none" w:sz="0" w:space="0" w:color="auto"/>
          </w:divBdr>
        </w:div>
        <w:div w:id="387387009">
          <w:marLeft w:val="0"/>
          <w:marRight w:val="0"/>
          <w:marTop w:val="0"/>
          <w:marBottom w:val="0"/>
          <w:divBdr>
            <w:top w:val="none" w:sz="0" w:space="0" w:color="auto"/>
            <w:left w:val="none" w:sz="0" w:space="0" w:color="auto"/>
            <w:bottom w:val="none" w:sz="0" w:space="0" w:color="auto"/>
            <w:right w:val="none" w:sz="0" w:space="0" w:color="auto"/>
          </w:divBdr>
        </w:div>
        <w:div w:id="160317996">
          <w:marLeft w:val="0"/>
          <w:marRight w:val="0"/>
          <w:marTop w:val="0"/>
          <w:marBottom w:val="0"/>
          <w:divBdr>
            <w:top w:val="none" w:sz="0" w:space="0" w:color="auto"/>
            <w:left w:val="none" w:sz="0" w:space="0" w:color="auto"/>
            <w:bottom w:val="none" w:sz="0" w:space="0" w:color="auto"/>
            <w:right w:val="none" w:sz="0" w:space="0" w:color="auto"/>
          </w:divBdr>
        </w:div>
        <w:div w:id="621306350">
          <w:marLeft w:val="0"/>
          <w:marRight w:val="0"/>
          <w:marTop w:val="0"/>
          <w:marBottom w:val="0"/>
          <w:divBdr>
            <w:top w:val="none" w:sz="0" w:space="0" w:color="auto"/>
            <w:left w:val="none" w:sz="0" w:space="0" w:color="auto"/>
            <w:bottom w:val="none" w:sz="0" w:space="0" w:color="auto"/>
            <w:right w:val="none" w:sz="0" w:space="0" w:color="auto"/>
          </w:divBdr>
        </w:div>
        <w:div w:id="269821297">
          <w:marLeft w:val="0"/>
          <w:marRight w:val="0"/>
          <w:marTop w:val="0"/>
          <w:marBottom w:val="0"/>
          <w:divBdr>
            <w:top w:val="none" w:sz="0" w:space="0" w:color="auto"/>
            <w:left w:val="none" w:sz="0" w:space="0" w:color="auto"/>
            <w:bottom w:val="none" w:sz="0" w:space="0" w:color="auto"/>
            <w:right w:val="none" w:sz="0" w:space="0" w:color="auto"/>
          </w:divBdr>
        </w:div>
        <w:div w:id="2110932775">
          <w:marLeft w:val="0"/>
          <w:marRight w:val="0"/>
          <w:marTop w:val="0"/>
          <w:marBottom w:val="0"/>
          <w:divBdr>
            <w:top w:val="none" w:sz="0" w:space="0" w:color="auto"/>
            <w:left w:val="none" w:sz="0" w:space="0" w:color="auto"/>
            <w:bottom w:val="none" w:sz="0" w:space="0" w:color="auto"/>
            <w:right w:val="none" w:sz="0" w:space="0" w:color="auto"/>
          </w:divBdr>
        </w:div>
        <w:div w:id="1175264581">
          <w:marLeft w:val="0"/>
          <w:marRight w:val="0"/>
          <w:marTop w:val="0"/>
          <w:marBottom w:val="0"/>
          <w:divBdr>
            <w:top w:val="none" w:sz="0" w:space="0" w:color="auto"/>
            <w:left w:val="none" w:sz="0" w:space="0" w:color="auto"/>
            <w:bottom w:val="none" w:sz="0" w:space="0" w:color="auto"/>
            <w:right w:val="none" w:sz="0" w:space="0" w:color="auto"/>
          </w:divBdr>
        </w:div>
        <w:div w:id="1734237707">
          <w:marLeft w:val="0"/>
          <w:marRight w:val="0"/>
          <w:marTop w:val="0"/>
          <w:marBottom w:val="0"/>
          <w:divBdr>
            <w:top w:val="none" w:sz="0" w:space="0" w:color="auto"/>
            <w:left w:val="none" w:sz="0" w:space="0" w:color="auto"/>
            <w:bottom w:val="none" w:sz="0" w:space="0" w:color="auto"/>
            <w:right w:val="none" w:sz="0" w:space="0" w:color="auto"/>
          </w:divBdr>
        </w:div>
        <w:div w:id="1749887142">
          <w:marLeft w:val="0"/>
          <w:marRight w:val="0"/>
          <w:marTop w:val="0"/>
          <w:marBottom w:val="0"/>
          <w:divBdr>
            <w:top w:val="none" w:sz="0" w:space="0" w:color="auto"/>
            <w:left w:val="none" w:sz="0" w:space="0" w:color="auto"/>
            <w:bottom w:val="none" w:sz="0" w:space="0" w:color="auto"/>
            <w:right w:val="none" w:sz="0" w:space="0" w:color="auto"/>
          </w:divBdr>
        </w:div>
        <w:div w:id="1808471049">
          <w:marLeft w:val="0"/>
          <w:marRight w:val="0"/>
          <w:marTop w:val="0"/>
          <w:marBottom w:val="0"/>
          <w:divBdr>
            <w:top w:val="none" w:sz="0" w:space="0" w:color="auto"/>
            <w:left w:val="none" w:sz="0" w:space="0" w:color="auto"/>
            <w:bottom w:val="none" w:sz="0" w:space="0" w:color="auto"/>
            <w:right w:val="none" w:sz="0" w:space="0" w:color="auto"/>
          </w:divBdr>
        </w:div>
        <w:div w:id="936060035">
          <w:marLeft w:val="0"/>
          <w:marRight w:val="0"/>
          <w:marTop w:val="0"/>
          <w:marBottom w:val="0"/>
          <w:divBdr>
            <w:top w:val="none" w:sz="0" w:space="0" w:color="auto"/>
            <w:left w:val="none" w:sz="0" w:space="0" w:color="auto"/>
            <w:bottom w:val="none" w:sz="0" w:space="0" w:color="auto"/>
            <w:right w:val="none" w:sz="0" w:space="0" w:color="auto"/>
          </w:divBdr>
        </w:div>
        <w:div w:id="1391731773">
          <w:marLeft w:val="0"/>
          <w:marRight w:val="0"/>
          <w:marTop w:val="0"/>
          <w:marBottom w:val="0"/>
          <w:divBdr>
            <w:top w:val="none" w:sz="0" w:space="0" w:color="auto"/>
            <w:left w:val="none" w:sz="0" w:space="0" w:color="auto"/>
            <w:bottom w:val="none" w:sz="0" w:space="0" w:color="auto"/>
            <w:right w:val="none" w:sz="0" w:space="0" w:color="auto"/>
          </w:divBdr>
        </w:div>
        <w:div w:id="1061055512">
          <w:marLeft w:val="0"/>
          <w:marRight w:val="0"/>
          <w:marTop w:val="0"/>
          <w:marBottom w:val="0"/>
          <w:divBdr>
            <w:top w:val="none" w:sz="0" w:space="0" w:color="auto"/>
            <w:left w:val="none" w:sz="0" w:space="0" w:color="auto"/>
            <w:bottom w:val="none" w:sz="0" w:space="0" w:color="auto"/>
            <w:right w:val="none" w:sz="0" w:space="0" w:color="auto"/>
          </w:divBdr>
        </w:div>
        <w:div w:id="244344577">
          <w:marLeft w:val="0"/>
          <w:marRight w:val="0"/>
          <w:marTop w:val="0"/>
          <w:marBottom w:val="0"/>
          <w:divBdr>
            <w:top w:val="none" w:sz="0" w:space="0" w:color="auto"/>
            <w:left w:val="none" w:sz="0" w:space="0" w:color="auto"/>
            <w:bottom w:val="none" w:sz="0" w:space="0" w:color="auto"/>
            <w:right w:val="none" w:sz="0" w:space="0" w:color="auto"/>
          </w:divBdr>
        </w:div>
        <w:div w:id="956595613">
          <w:marLeft w:val="0"/>
          <w:marRight w:val="0"/>
          <w:marTop w:val="0"/>
          <w:marBottom w:val="0"/>
          <w:divBdr>
            <w:top w:val="none" w:sz="0" w:space="0" w:color="auto"/>
            <w:left w:val="none" w:sz="0" w:space="0" w:color="auto"/>
            <w:bottom w:val="none" w:sz="0" w:space="0" w:color="auto"/>
            <w:right w:val="none" w:sz="0" w:space="0" w:color="auto"/>
          </w:divBdr>
        </w:div>
        <w:div w:id="200288819">
          <w:marLeft w:val="0"/>
          <w:marRight w:val="0"/>
          <w:marTop w:val="0"/>
          <w:marBottom w:val="0"/>
          <w:divBdr>
            <w:top w:val="none" w:sz="0" w:space="0" w:color="auto"/>
            <w:left w:val="none" w:sz="0" w:space="0" w:color="auto"/>
            <w:bottom w:val="none" w:sz="0" w:space="0" w:color="auto"/>
            <w:right w:val="none" w:sz="0" w:space="0" w:color="auto"/>
          </w:divBdr>
        </w:div>
        <w:div w:id="1754274062">
          <w:marLeft w:val="0"/>
          <w:marRight w:val="0"/>
          <w:marTop w:val="0"/>
          <w:marBottom w:val="0"/>
          <w:divBdr>
            <w:top w:val="none" w:sz="0" w:space="0" w:color="auto"/>
            <w:left w:val="none" w:sz="0" w:space="0" w:color="auto"/>
            <w:bottom w:val="none" w:sz="0" w:space="0" w:color="auto"/>
            <w:right w:val="none" w:sz="0" w:space="0" w:color="auto"/>
          </w:divBdr>
        </w:div>
        <w:div w:id="741802812">
          <w:marLeft w:val="0"/>
          <w:marRight w:val="0"/>
          <w:marTop w:val="0"/>
          <w:marBottom w:val="0"/>
          <w:divBdr>
            <w:top w:val="none" w:sz="0" w:space="0" w:color="auto"/>
            <w:left w:val="none" w:sz="0" w:space="0" w:color="auto"/>
            <w:bottom w:val="none" w:sz="0" w:space="0" w:color="auto"/>
            <w:right w:val="none" w:sz="0" w:space="0" w:color="auto"/>
          </w:divBdr>
        </w:div>
        <w:div w:id="434978498">
          <w:marLeft w:val="0"/>
          <w:marRight w:val="0"/>
          <w:marTop w:val="0"/>
          <w:marBottom w:val="0"/>
          <w:divBdr>
            <w:top w:val="none" w:sz="0" w:space="0" w:color="auto"/>
            <w:left w:val="none" w:sz="0" w:space="0" w:color="auto"/>
            <w:bottom w:val="none" w:sz="0" w:space="0" w:color="auto"/>
            <w:right w:val="none" w:sz="0" w:space="0" w:color="auto"/>
          </w:divBdr>
        </w:div>
        <w:div w:id="733355259">
          <w:marLeft w:val="0"/>
          <w:marRight w:val="0"/>
          <w:marTop w:val="0"/>
          <w:marBottom w:val="0"/>
          <w:divBdr>
            <w:top w:val="none" w:sz="0" w:space="0" w:color="auto"/>
            <w:left w:val="none" w:sz="0" w:space="0" w:color="auto"/>
            <w:bottom w:val="none" w:sz="0" w:space="0" w:color="auto"/>
            <w:right w:val="none" w:sz="0" w:space="0" w:color="auto"/>
          </w:divBdr>
        </w:div>
        <w:div w:id="1542091150">
          <w:marLeft w:val="0"/>
          <w:marRight w:val="0"/>
          <w:marTop w:val="0"/>
          <w:marBottom w:val="0"/>
          <w:divBdr>
            <w:top w:val="none" w:sz="0" w:space="0" w:color="auto"/>
            <w:left w:val="none" w:sz="0" w:space="0" w:color="auto"/>
            <w:bottom w:val="none" w:sz="0" w:space="0" w:color="auto"/>
            <w:right w:val="none" w:sz="0" w:space="0" w:color="auto"/>
          </w:divBdr>
        </w:div>
        <w:div w:id="1892883579">
          <w:marLeft w:val="0"/>
          <w:marRight w:val="0"/>
          <w:marTop w:val="0"/>
          <w:marBottom w:val="0"/>
          <w:divBdr>
            <w:top w:val="none" w:sz="0" w:space="0" w:color="auto"/>
            <w:left w:val="none" w:sz="0" w:space="0" w:color="auto"/>
            <w:bottom w:val="none" w:sz="0" w:space="0" w:color="auto"/>
            <w:right w:val="none" w:sz="0" w:space="0" w:color="auto"/>
          </w:divBdr>
        </w:div>
        <w:div w:id="821704242">
          <w:marLeft w:val="0"/>
          <w:marRight w:val="0"/>
          <w:marTop w:val="0"/>
          <w:marBottom w:val="0"/>
          <w:divBdr>
            <w:top w:val="none" w:sz="0" w:space="0" w:color="auto"/>
            <w:left w:val="none" w:sz="0" w:space="0" w:color="auto"/>
            <w:bottom w:val="none" w:sz="0" w:space="0" w:color="auto"/>
            <w:right w:val="none" w:sz="0" w:space="0" w:color="auto"/>
          </w:divBdr>
        </w:div>
        <w:div w:id="778992157">
          <w:marLeft w:val="0"/>
          <w:marRight w:val="0"/>
          <w:marTop w:val="0"/>
          <w:marBottom w:val="0"/>
          <w:divBdr>
            <w:top w:val="none" w:sz="0" w:space="0" w:color="auto"/>
            <w:left w:val="none" w:sz="0" w:space="0" w:color="auto"/>
            <w:bottom w:val="none" w:sz="0" w:space="0" w:color="auto"/>
            <w:right w:val="none" w:sz="0" w:space="0" w:color="auto"/>
          </w:divBdr>
        </w:div>
        <w:div w:id="1390808667">
          <w:marLeft w:val="0"/>
          <w:marRight w:val="0"/>
          <w:marTop w:val="0"/>
          <w:marBottom w:val="0"/>
          <w:divBdr>
            <w:top w:val="none" w:sz="0" w:space="0" w:color="auto"/>
            <w:left w:val="none" w:sz="0" w:space="0" w:color="auto"/>
            <w:bottom w:val="none" w:sz="0" w:space="0" w:color="auto"/>
            <w:right w:val="none" w:sz="0" w:space="0" w:color="auto"/>
          </w:divBdr>
        </w:div>
        <w:div w:id="1367868520">
          <w:marLeft w:val="0"/>
          <w:marRight w:val="0"/>
          <w:marTop w:val="0"/>
          <w:marBottom w:val="0"/>
          <w:divBdr>
            <w:top w:val="none" w:sz="0" w:space="0" w:color="auto"/>
            <w:left w:val="none" w:sz="0" w:space="0" w:color="auto"/>
            <w:bottom w:val="none" w:sz="0" w:space="0" w:color="auto"/>
            <w:right w:val="none" w:sz="0" w:space="0" w:color="auto"/>
          </w:divBdr>
        </w:div>
        <w:div w:id="252595101">
          <w:marLeft w:val="0"/>
          <w:marRight w:val="0"/>
          <w:marTop w:val="0"/>
          <w:marBottom w:val="0"/>
          <w:divBdr>
            <w:top w:val="none" w:sz="0" w:space="0" w:color="auto"/>
            <w:left w:val="none" w:sz="0" w:space="0" w:color="auto"/>
            <w:bottom w:val="none" w:sz="0" w:space="0" w:color="auto"/>
            <w:right w:val="none" w:sz="0" w:space="0" w:color="auto"/>
          </w:divBdr>
        </w:div>
        <w:div w:id="1642073891">
          <w:marLeft w:val="0"/>
          <w:marRight w:val="0"/>
          <w:marTop w:val="0"/>
          <w:marBottom w:val="0"/>
          <w:divBdr>
            <w:top w:val="none" w:sz="0" w:space="0" w:color="auto"/>
            <w:left w:val="none" w:sz="0" w:space="0" w:color="auto"/>
            <w:bottom w:val="none" w:sz="0" w:space="0" w:color="auto"/>
            <w:right w:val="none" w:sz="0" w:space="0" w:color="auto"/>
          </w:divBdr>
        </w:div>
        <w:div w:id="1056318419">
          <w:marLeft w:val="0"/>
          <w:marRight w:val="0"/>
          <w:marTop w:val="0"/>
          <w:marBottom w:val="0"/>
          <w:divBdr>
            <w:top w:val="none" w:sz="0" w:space="0" w:color="auto"/>
            <w:left w:val="none" w:sz="0" w:space="0" w:color="auto"/>
            <w:bottom w:val="none" w:sz="0" w:space="0" w:color="auto"/>
            <w:right w:val="none" w:sz="0" w:space="0" w:color="auto"/>
          </w:divBdr>
        </w:div>
        <w:div w:id="1712147001">
          <w:marLeft w:val="0"/>
          <w:marRight w:val="0"/>
          <w:marTop w:val="0"/>
          <w:marBottom w:val="0"/>
          <w:divBdr>
            <w:top w:val="none" w:sz="0" w:space="0" w:color="auto"/>
            <w:left w:val="none" w:sz="0" w:space="0" w:color="auto"/>
            <w:bottom w:val="none" w:sz="0" w:space="0" w:color="auto"/>
            <w:right w:val="none" w:sz="0" w:space="0" w:color="auto"/>
          </w:divBdr>
        </w:div>
        <w:div w:id="250700029">
          <w:marLeft w:val="0"/>
          <w:marRight w:val="0"/>
          <w:marTop w:val="0"/>
          <w:marBottom w:val="0"/>
          <w:divBdr>
            <w:top w:val="none" w:sz="0" w:space="0" w:color="auto"/>
            <w:left w:val="none" w:sz="0" w:space="0" w:color="auto"/>
            <w:bottom w:val="none" w:sz="0" w:space="0" w:color="auto"/>
            <w:right w:val="none" w:sz="0" w:space="0" w:color="auto"/>
          </w:divBdr>
        </w:div>
        <w:div w:id="1890189639">
          <w:marLeft w:val="0"/>
          <w:marRight w:val="0"/>
          <w:marTop w:val="0"/>
          <w:marBottom w:val="0"/>
          <w:divBdr>
            <w:top w:val="none" w:sz="0" w:space="0" w:color="auto"/>
            <w:left w:val="none" w:sz="0" w:space="0" w:color="auto"/>
            <w:bottom w:val="none" w:sz="0" w:space="0" w:color="auto"/>
            <w:right w:val="none" w:sz="0" w:space="0" w:color="auto"/>
          </w:divBdr>
        </w:div>
        <w:div w:id="2090342633">
          <w:marLeft w:val="0"/>
          <w:marRight w:val="0"/>
          <w:marTop w:val="0"/>
          <w:marBottom w:val="0"/>
          <w:divBdr>
            <w:top w:val="none" w:sz="0" w:space="0" w:color="auto"/>
            <w:left w:val="none" w:sz="0" w:space="0" w:color="auto"/>
            <w:bottom w:val="none" w:sz="0" w:space="0" w:color="auto"/>
            <w:right w:val="none" w:sz="0" w:space="0" w:color="auto"/>
          </w:divBdr>
        </w:div>
        <w:div w:id="814298556">
          <w:marLeft w:val="0"/>
          <w:marRight w:val="0"/>
          <w:marTop w:val="0"/>
          <w:marBottom w:val="0"/>
          <w:divBdr>
            <w:top w:val="none" w:sz="0" w:space="0" w:color="auto"/>
            <w:left w:val="none" w:sz="0" w:space="0" w:color="auto"/>
            <w:bottom w:val="none" w:sz="0" w:space="0" w:color="auto"/>
            <w:right w:val="none" w:sz="0" w:space="0" w:color="auto"/>
          </w:divBdr>
        </w:div>
        <w:div w:id="1914394012">
          <w:marLeft w:val="0"/>
          <w:marRight w:val="0"/>
          <w:marTop w:val="0"/>
          <w:marBottom w:val="0"/>
          <w:divBdr>
            <w:top w:val="none" w:sz="0" w:space="0" w:color="auto"/>
            <w:left w:val="none" w:sz="0" w:space="0" w:color="auto"/>
            <w:bottom w:val="none" w:sz="0" w:space="0" w:color="auto"/>
            <w:right w:val="none" w:sz="0" w:space="0" w:color="auto"/>
          </w:divBdr>
        </w:div>
        <w:div w:id="1933388526">
          <w:marLeft w:val="0"/>
          <w:marRight w:val="0"/>
          <w:marTop w:val="0"/>
          <w:marBottom w:val="0"/>
          <w:divBdr>
            <w:top w:val="none" w:sz="0" w:space="0" w:color="auto"/>
            <w:left w:val="none" w:sz="0" w:space="0" w:color="auto"/>
            <w:bottom w:val="none" w:sz="0" w:space="0" w:color="auto"/>
            <w:right w:val="none" w:sz="0" w:space="0" w:color="auto"/>
          </w:divBdr>
        </w:div>
        <w:div w:id="334454596">
          <w:marLeft w:val="0"/>
          <w:marRight w:val="0"/>
          <w:marTop w:val="0"/>
          <w:marBottom w:val="0"/>
          <w:divBdr>
            <w:top w:val="none" w:sz="0" w:space="0" w:color="auto"/>
            <w:left w:val="none" w:sz="0" w:space="0" w:color="auto"/>
            <w:bottom w:val="none" w:sz="0" w:space="0" w:color="auto"/>
            <w:right w:val="none" w:sz="0" w:space="0" w:color="auto"/>
          </w:divBdr>
        </w:div>
        <w:div w:id="1411537278">
          <w:marLeft w:val="0"/>
          <w:marRight w:val="0"/>
          <w:marTop w:val="0"/>
          <w:marBottom w:val="0"/>
          <w:divBdr>
            <w:top w:val="none" w:sz="0" w:space="0" w:color="auto"/>
            <w:left w:val="none" w:sz="0" w:space="0" w:color="auto"/>
            <w:bottom w:val="none" w:sz="0" w:space="0" w:color="auto"/>
            <w:right w:val="none" w:sz="0" w:space="0" w:color="auto"/>
          </w:divBdr>
        </w:div>
        <w:div w:id="1297835081">
          <w:marLeft w:val="0"/>
          <w:marRight w:val="0"/>
          <w:marTop w:val="0"/>
          <w:marBottom w:val="0"/>
          <w:divBdr>
            <w:top w:val="none" w:sz="0" w:space="0" w:color="auto"/>
            <w:left w:val="none" w:sz="0" w:space="0" w:color="auto"/>
            <w:bottom w:val="none" w:sz="0" w:space="0" w:color="auto"/>
            <w:right w:val="none" w:sz="0" w:space="0" w:color="auto"/>
          </w:divBdr>
        </w:div>
        <w:div w:id="1840777395">
          <w:marLeft w:val="0"/>
          <w:marRight w:val="0"/>
          <w:marTop w:val="0"/>
          <w:marBottom w:val="0"/>
          <w:divBdr>
            <w:top w:val="none" w:sz="0" w:space="0" w:color="auto"/>
            <w:left w:val="none" w:sz="0" w:space="0" w:color="auto"/>
            <w:bottom w:val="none" w:sz="0" w:space="0" w:color="auto"/>
            <w:right w:val="none" w:sz="0" w:space="0" w:color="auto"/>
          </w:divBdr>
        </w:div>
        <w:div w:id="863205341">
          <w:marLeft w:val="0"/>
          <w:marRight w:val="0"/>
          <w:marTop w:val="0"/>
          <w:marBottom w:val="0"/>
          <w:divBdr>
            <w:top w:val="none" w:sz="0" w:space="0" w:color="auto"/>
            <w:left w:val="none" w:sz="0" w:space="0" w:color="auto"/>
            <w:bottom w:val="none" w:sz="0" w:space="0" w:color="auto"/>
            <w:right w:val="none" w:sz="0" w:space="0" w:color="auto"/>
          </w:divBdr>
        </w:div>
        <w:div w:id="2041851731">
          <w:marLeft w:val="0"/>
          <w:marRight w:val="0"/>
          <w:marTop w:val="0"/>
          <w:marBottom w:val="0"/>
          <w:divBdr>
            <w:top w:val="none" w:sz="0" w:space="0" w:color="auto"/>
            <w:left w:val="none" w:sz="0" w:space="0" w:color="auto"/>
            <w:bottom w:val="none" w:sz="0" w:space="0" w:color="auto"/>
            <w:right w:val="none" w:sz="0" w:space="0" w:color="auto"/>
          </w:divBdr>
        </w:div>
        <w:div w:id="436683706">
          <w:marLeft w:val="0"/>
          <w:marRight w:val="0"/>
          <w:marTop w:val="0"/>
          <w:marBottom w:val="0"/>
          <w:divBdr>
            <w:top w:val="none" w:sz="0" w:space="0" w:color="auto"/>
            <w:left w:val="none" w:sz="0" w:space="0" w:color="auto"/>
            <w:bottom w:val="none" w:sz="0" w:space="0" w:color="auto"/>
            <w:right w:val="none" w:sz="0" w:space="0" w:color="auto"/>
          </w:divBdr>
        </w:div>
        <w:div w:id="1566380578">
          <w:marLeft w:val="0"/>
          <w:marRight w:val="0"/>
          <w:marTop w:val="0"/>
          <w:marBottom w:val="0"/>
          <w:divBdr>
            <w:top w:val="none" w:sz="0" w:space="0" w:color="auto"/>
            <w:left w:val="none" w:sz="0" w:space="0" w:color="auto"/>
            <w:bottom w:val="none" w:sz="0" w:space="0" w:color="auto"/>
            <w:right w:val="none" w:sz="0" w:space="0" w:color="auto"/>
          </w:divBdr>
        </w:div>
        <w:div w:id="848757922">
          <w:marLeft w:val="0"/>
          <w:marRight w:val="0"/>
          <w:marTop w:val="0"/>
          <w:marBottom w:val="0"/>
          <w:divBdr>
            <w:top w:val="none" w:sz="0" w:space="0" w:color="auto"/>
            <w:left w:val="none" w:sz="0" w:space="0" w:color="auto"/>
            <w:bottom w:val="none" w:sz="0" w:space="0" w:color="auto"/>
            <w:right w:val="none" w:sz="0" w:space="0" w:color="auto"/>
          </w:divBdr>
        </w:div>
        <w:div w:id="1303150123">
          <w:marLeft w:val="0"/>
          <w:marRight w:val="0"/>
          <w:marTop w:val="0"/>
          <w:marBottom w:val="0"/>
          <w:divBdr>
            <w:top w:val="none" w:sz="0" w:space="0" w:color="auto"/>
            <w:left w:val="none" w:sz="0" w:space="0" w:color="auto"/>
            <w:bottom w:val="none" w:sz="0" w:space="0" w:color="auto"/>
            <w:right w:val="none" w:sz="0" w:space="0" w:color="auto"/>
          </w:divBdr>
        </w:div>
        <w:div w:id="1664822071">
          <w:marLeft w:val="0"/>
          <w:marRight w:val="0"/>
          <w:marTop w:val="0"/>
          <w:marBottom w:val="0"/>
          <w:divBdr>
            <w:top w:val="none" w:sz="0" w:space="0" w:color="auto"/>
            <w:left w:val="none" w:sz="0" w:space="0" w:color="auto"/>
            <w:bottom w:val="none" w:sz="0" w:space="0" w:color="auto"/>
            <w:right w:val="none" w:sz="0" w:space="0" w:color="auto"/>
          </w:divBdr>
        </w:div>
        <w:div w:id="1796093093">
          <w:marLeft w:val="0"/>
          <w:marRight w:val="0"/>
          <w:marTop w:val="0"/>
          <w:marBottom w:val="0"/>
          <w:divBdr>
            <w:top w:val="none" w:sz="0" w:space="0" w:color="auto"/>
            <w:left w:val="none" w:sz="0" w:space="0" w:color="auto"/>
            <w:bottom w:val="none" w:sz="0" w:space="0" w:color="auto"/>
            <w:right w:val="none" w:sz="0" w:space="0" w:color="auto"/>
          </w:divBdr>
        </w:div>
        <w:div w:id="625890751">
          <w:marLeft w:val="0"/>
          <w:marRight w:val="0"/>
          <w:marTop w:val="0"/>
          <w:marBottom w:val="0"/>
          <w:divBdr>
            <w:top w:val="none" w:sz="0" w:space="0" w:color="auto"/>
            <w:left w:val="none" w:sz="0" w:space="0" w:color="auto"/>
            <w:bottom w:val="none" w:sz="0" w:space="0" w:color="auto"/>
            <w:right w:val="none" w:sz="0" w:space="0" w:color="auto"/>
          </w:divBdr>
        </w:div>
        <w:div w:id="291909362">
          <w:marLeft w:val="0"/>
          <w:marRight w:val="0"/>
          <w:marTop w:val="0"/>
          <w:marBottom w:val="0"/>
          <w:divBdr>
            <w:top w:val="none" w:sz="0" w:space="0" w:color="auto"/>
            <w:left w:val="none" w:sz="0" w:space="0" w:color="auto"/>
            <w:bottom w:val="none" w:sz="0" w:space="0" w:color="auto"/>
            <w:right w:val="none" w:sz="0" w:space="0" w:color="auto"/>
          </w:divBdr>
        </w:div>
        <w:div w:id="402139330">
          <w:marLeft w:val="0"/>
          <w:marRight w:val="0"/>
          <w:marTop w:val="0"/>
          <w:marBottom w:val="0"/>
          <w:divBdr>
            <w:top w:val="none" w:sz="0" w:space="0" w:color="auto"/>
            <w:left w:val="none" w:sz="0" w:space="0" w:color="auto"/>
            <w:bottom w:val="none" w:sz="0" w:space="0" w:color="auto"/>
            <w:right w:val="none" w:sz="0" w:space="0" w:color="auto"/>
          </w:divBdr>
        </w:div>
        <w:div w:id="695274090">
          <w:marLeft w:val="0"/>
          <w:marRight w:val="0"/>
          <w:marTop w:val="0"/>
          <w:marBottom w:val="0"/>
          <w:divBdr>
            <w:top w:val="none" w:sz="0" w:space="0" w:color="auto"/>
            <w:left w:val="none" w:sz="0" w:space="0" w:color="auto"/>
            <w:bottom w:val="none" w:sz="0" w:space="0" w:color="auto"/>
            <w:right w:val="none" w:sz="0" w:space="0" w:color="auto"/>
          </w:divBdr>
        </w:div>
        <w:div w:id="2106488359">
          <w:marLeft w:val="0"/>
          <w:marRight w:val="0"/>
          <w:marTop w:val="0"/>
          <w:marBottom w:val="0"/>
          <w:divBdr>
            <w:top w:val="none" w:sz="0" w:space="0" w:color="auto"/>
            <w:left w:val="none" w:sz="0" w:space="0" w:color="auto"/>
            <w:bottom w:val="none" w:sz="0" w:space="0" w:color="auto"/>
            <w:right w:val="none" w:sz="0" w:space="0" w:color="auto"/>
          </w:divBdr>
        </w:div>
        <w:div w:id="1838304725">
          <w:marLeft w:val="0"/>
          <w:marRight w:val="0"/>
          <w:marTop w:val="0"/>
          <w:marBottom w:val="0"/>
          <w:divBdr>
            <w:top w:val="none" w:sz="0" w:space="0" w:color="auto"/>
            <w:left w:val="none" w:sz="0" w:space="0" w:color="auto"/>
            <w:bottom w:val="none" w:sz="0" w:space="0" w:color="auto"/>
            <w:right w:val="none" w:sz="0" w:space="0" w:color="auto"/>
          </w:divBdr>
        </w:div>
        <w:div w:id="2000308055">
          <w:marLeft w:val="0"/>
          <w:marRight w:val="0"/>
          <w:marTop w:val="0"/>
          <w:marBottom w:val="0"/>
          <w:divBdr>
            <w:top w:val="none" w:sz="0" w:space="0" w:color="auto"/>
            <w:left w:val="none" w:sz="0" w:space="0" w:color="auto"/>
            <w:bottom w:val="none" w:sz="0" w:space="0" w:color="auto"/>
            <w:right w:val="none" w:sz="0" w:space="0" w:color="auto"/>
          </w:divBdr>
        </w:div>
        <w:div w:id="2075155748">
          <w:marLeft w:val="0"/>
          <w:marRight w:val="0"/>
          <w:marTop w:val="0"/>
          <w:marBottom w:val="0"/>
          <w:divBdr>
            <w:top w:val="none" w:sz="0" w:space="0" w:color="auto"/>
            <w:left w:val="none" w:sz="0" w:space="0" w:color="auto"/>
            <w:bottom w:val="none" w:sz="0" w:space="0" w:color="auto"/>
            <w:right w:val="none" w:sz="0" w:space="0" w:color="auto"/>
          </w:divBdr>
        </w:div>
        <w:div w:id="1224218321">
          <w:marLeft w:val="0"/>
          <w:marRight w:val="0"/>
          <w:marTop w:val="0"/>
          <w:marBottom w:val="0"/>
          <w:divBdr>
            <w:top w:val="none" w:sz="0" w:space="0" w:color="auto"/>
            <w:left w:val="none" w:sz="0" w:space="0" w:color="auto"/>
            <w:bottom w:val="none" w:sz="0" w:space="0" w:color="auto"/>
            <w:right w:val="none" w:sz="0" w:space="0" w:color="auto"/>
          </w:divBdr>
        </w:div>
        <w:div w:id="1797144195">
          <w:marLeft w:val="0"/>
          <w:marRight w:val="0"/>
          <w:marTop w:val="0"/>
          <w:marBottom w:val="0"/>
          <w:divBdr>
            <w:top w:val="none" w:sz="0" w:space="0" w:color="auto"/>
            <w:left w:val="none" w:sz="0" w:space="0" w:color="auto"/>
            <w:bottom w:val="none" w:sz="0" w:space="0" w:color="auto"/>
            <w:right w:val="none" w:sz="0" w:space="0" w:color="auto"/>
          </w:divBdr>
        </w:div>
        <w:div w:id="858929526">
          <w:marLeft w:val="0"/>
          <w:marRight w:val="0"/>
          <w:marTop w:val="0"/>
          <w:marBottom w:val="0"/>
          <w:divBdr>
            <w:top w:val="none" w:sz="0" w:space="0" w:color="auto"/>
            <w:left w:val="none" w:sz="0" w:space="0" w:color="auto"/>
            <w:bottom w:val="none" w:sz="0" w:space="0" w:color="auto"/>
            <w:right w:val="none" w:sz="0" w:space="0" w:color="auto"/>
          </w:divBdr>
        </w:div>
        <w:div w:id="22092885">
          <w:marLeft w:val="0"/>
          <w:marRight w:val="0"/>
          <w:marTop w:val="0"/>
          <w:marBottom w:val="0"/>
          <w:divBdr>
            <w:top w:val="none" w:sz="0" w:space="0" w:color="auto"/>
            <w:left w:val="none" w:sz="0" w:space="0" w:color="auto"/>
            <w:bottom w:val="none" w:sz="0" w:space="0" w:color="auto"/>
            <w:right w:val="none" w:sz="0" w:space="0" w:color="auto"/>
          </w:divBdr>
        </w:div>
        <w:div w:id="1932279070">
          <w:marLeft w:val="0"/>
          <w:marRight w:val="0"/>
          <w:marTop w:val="0"/>
          <w:marBottom w:val="0"/>
          <w:divBdr>
            <w:top w:val="none" w:sz="0" w:space="0" w:color="auto"/>
            <w:left w:val="none" w:sz="0" w:space="0" w:color="auto"/>
            <w:bottom w:val="none" w:sz="0" w:space="0" w:color="auto"/>
            <w:right w:val="none" w:sz="0" w:space="0" w:color="auto"/>
          </w:divBdr>
        </w:div>
        <w:div w:id="904147420">
          <w:marLeft w:val="0"/>
          <w:marRight w:val="0"/>
          <w:marTop w:val="0"/>
          <w:marBottom w:val="0"/>
          <w:divBdr>
            <w:top w:val="none" w:sz="0" w:space="0" w:color="auto"/>
            <w:left w:val="none" w:sz="0" w:space="0" w:color="auto"/>
            <w:bottom w:val="none" w:sz="0" w:space="0" w:color="auto"/>
            <w:right w:val="none" w:sz="0" w:space="0" w:color="auto"/>
          </w:divBdr>
        </w:div>
        <w:div w:id="1244293281">
          <w:marLeft w:val="0"/>
          <w:marRight w:val="0"/>
          <w:marTop w:val="0"/>
          <w:marBottom w:val="0"/>
          <w:divBdr>
            <w:top w:val="none" w:sz="0" w:space="0" w:color="auto"/>
            <w:left w:val="none" w:sz="0" w:space="0" w:color="auto"/>
            <w:bottom w:val="none" w:sz="0" w:space="0" w:color="auto"/>
            <w:right w:val="none" w:sz="0" w:space="0" w:color="auto"/>
          </w:divBdr>
        </w:div>
        <w:div w:id="2136436635">
          <w:marLeft w:val="0"/>
          <w:marRight w:val="0"/>
          <w:marTop w:val="0"/>
          <w:marBottom w:val="0"/>
          <w:divBdr>
            <w:top w:val="none" w:sz="0" w:space="0" w:color="auto"/>
            <w:left w:val="none" w:sz="0" w:space="0" w:color="auto"/>
            <w:bottom w:val="none" w:sz="0" w:space="0" w:color="auto"/>
            <w:right w:val="none" w:sz="0" w:space="0" w:color="auto"/>
          </w:divBdr>
        </w:div>
        <w:div w:id="1005593077">
          <w:marLeft w:val="0"/>
          <w:marRight w:val="0"/>
          <w:marTop w:val="0"/>
          <w:marBottom w:val="0"/>
          <w:divBdr>
            <w:top w:val="none" w:sz="0" w:space="0" w:color="auto"/>
            <w:left w:val="none" w:sz="0" w:space="0" w:color="auto"/>
            <w:bottom w:val="none" w:sz="0" w:space="0" w:color="auto"/>
            <w:right w:val="none" w:sz="0" w:space="0" w:color="auto"/>
          </w:divBdr>
        </w:div>
        <w:div w:id="974024993">
          <w:marLeft w:val="0"/>
          <w:marRight w:val="0"/>
          <w:marTop w:val="0"/>
          <w:marBottom w:val="0"/>
          <w:divBdr>
            <w:top w:val="none" w:sz="0" w:space="0" w:color="auto"/>
            <w:left w:val="none" w:sz="0" w:space="0" w:color="auto"/>
            <w:bottom w:val="none" w:sz="0" w:space="0" w:color="auto"/>
            <w:right w:val="none" w:sz="0" w:space="0" w:color="auto"/>
          </w:divBdr>
        </w:div>
        <w:div w:id="922302902">
          <w:marLeft w:val="0"/>
          <w:marRight w:val="0"/>
          <w:marTop w:val="0"/>
          <w:marBottom w:val="0"/>
          <w:divBdr>
            <w:top w:val="none" w:sz="0" w:space="0" w:color="auto"/>
            <w:left w:val="none" w:sz="0" w:space="0" w:color="auto"/>
            <w:bottom w:val="none" w:sz="0" w:space="0" w:color="auto"/>
            <w:right w:val="none" w:sz="0" w:space="0" w:color="auto"/>
          </w:divBdr>
        </w:div>
        <w:div w:id="289408935">
          <w:marLeft w:val="0"/>
          <w:marRight w:val="0"/>
          <w:marTop w:val="0"/>
          <w:marBottom w:val="0"/>
          <w:divBdr>
            <w:top w:val="none" w:sz="0" w:space="0" w:color="auto"/>
            <w:left w:val="none" w:sz="0" w:space="0" w:color="auto"/>
            <w:bottom w:val="none" w:sz="0" w:space="0" w:color="auto"/>
            <w:right w:val="none" w:sz="0" w:space="0" w:color="auto"/>
          </w:divBdr>
        </w:div>
        <w:div w:id="396633992">
          <w:marLeft w:val="0"/>
          <w:marRight w:val="0"/>
          <w:marTop w:val="0"/>
          <w:marBottom w:val="0"/>
          <w:divBdr>
            <w:top w:val="none" w:sz="0" w:space="0" w:color="auto"/>
            <w:left w:val="none" w:sz="0" w:space="0" w:color="auto"/>
            <w:bottom w:val="none" w:sz="0" w:space="0" w:color="auto"/>
            <w:right w:val="none" w:sz="0" w:space="0" w:color="auto"/>
          </w:divBdr>
        </w:div>
        <w:div w:id="734855875">
          <w:marLeft w:val="0"/>
          <w:marRight w:val="0"/>
          <w:marTop w:val="0"/>
          <w:marBottom w:val="0"/>
          <w:divBdr>
            <w:top w:val="none" w:sz="0" w:space="0" w:color="auto"/>
            <w:left w:val="none" w:sz="0" w:space="0" w:color="auto"/>
            <w:bottom w:val="none" w:sz="0" w:space="0" w:color="auto"/>
            <w:right w:val="none" w:sz="0" w:space="0" w:color="auto"/>
          </w:divBdr>
        </w:div>
        <w:div w:id="40326265">
          <w:marLeft w:val="0"/>
          <w:marRight w:val="0"/>
          <w:marTop w:val="0"/>
          <w:marBottom w:val="0"/>
          <w:divBdr>
            <w:top w:val="none" w:sz="0" w:space="0" w:color="auto"/>
            <w:left w:val="none" w:sz="0" w:space="0" w:color="auto"/>
            <w:bottom w:val="none" w:sz="0" w:space="0" w:color="auto"/>
            <w:right w:val="none" w:sz="0" w:space="0" w:color="auto"/>
          </w:divBdr>
        </w:div>
        <w:div w:id="1039168101">
          <w:marLeft w:val="0"/>
          <w:marRight w:val="0"/>
          <w:marTop w:val="0"/>
          <w:marBottom w:val="0"/>
          <w:divBdr>
            <w:top w:val="none" w:sz="0" w:space="0" w:color="auto"/>
            <w:left w:val="none" w:sz="0" w:space="0" w:color="auto"/>
            <w:bottom w:val="none" w:sz="0" w:space="0" w:color="auto"/>
            <w:right w:val="none" w:sz="0" w:space="0" w:color="auto"/>
          </w:divBdr>
        </w:div>
        <w:div w:id="1203397170">
          <w:marLeft w:val="0"/>
          <w:marRight w:val="0"/>
          <w:marTop w:val="0"/>
          <w:marBottom w:val="0"/>
          <w:divBdr>
            <w:top w:val="none" w:sz="0" w:space="0" w:color="auto"/>
            <w:left w:val="none" w:sz="0" w:space="0" w:color="auto"/>
            <w:bottom w:val="none" w:sz="0" w:space="0" w:color="auto"/>
            <w:right w:val="none" w:sz="0" w:space="0" w:color="auto"/>
          </w:divBdr>
        </w:div>
        <w:div w:id="1263298754">
          <w:marLeft w:val="0"/>
          <w:marRight w:val="0"/>
          <w:marTop w:val="0"/>
          <w:marBottom w:val="0"/>
          <w:divBdr>
            <w:top w:val="none" w:sz="0" w:space="0" w:color="auto"/>
            <w:left w:val="none" w:sz="0" w:space="0" w:color="auto"/>
            <w:bottom w:val="none" w:sz="0" w:space="0" w:color="auto"/>
            <w:right w:val="none" w:sz="0" w:space="0" w:color="auto"/>
          </w:divBdr>
        </w:div>
        <w:div w:id="331221092">
          <w:marLeft w:val="0"/>
          <w:marRight w:val="0"/>
          <w:marTop w:val="0"/>
          <w:marBottom w:val="0"/>
          <w:divBdr>
            <w:top w:val="none" w:sz="0" w:space="0" w:color="auto"/>
            <w:left w:val="none" w:sz="0" w:space="0" w:color="auto"/>
            <w:bottom w:val="none" w:sz="0" w:space="0" w:color="auto"/>
            <w:right w:val="none" w:sz="0" w:space="0" w:color="auto"/>
          </w:divBdr>
        </w:div>
        <w:div w:id="31420371">
          <w:marLeft w:val="0"/>
          <w:marRight w:val="0"/>
          <w:marTop w:val="0"/>
          <w:marBottom w:val="0"/>
          <w:divBdr>
            <w:top w:val="none" w:sz="0" w:space="0" w:color="auto"/>
            <w:left w:val="none" w:sz="0" w:space="0" w:color="auto"/>
            <w:bottom w:val="none" w:sz="0" w:space="0" w:color="auto"/>
            <w:right w:val="none" w:sz="0" w:space="0" w:color="auto"/>
          </w:divBdr>
        </w:div>
        <w:div w:id="360251446">
          <w:marLeft w:val="0"/>
          <w:marRight w:val="0"/>
          <w:marTop w:val="0"/>
          <w:marBottom w:val="0"/>
          <w:divBdr>
            <w:top w:val="none" w:sz="0" w:space="0" w:color="auto"/>
            <w:left w:val="none" w:sz="0" w:space="0" w:color="auto"/>
            <w:bottom w:val="none" w:sz="0" w:space="0" w:color="auto"/>
            <w:right w:val="none" w:sz="0" w:space="0" w:color="auto"/>
          </w:divBdr>
        </w:div>
        <w:div w:id="482699943">
          <w:marLeft w:val="0"/>
          <w:marRight w:val="0"/>
          <w:marTop w:val="0"/>
          <w:marBottom w:val="0"/>
          <w:divBdr>
            <w:top w:val="none" w:sz="0" w:space="0" w:color="auto"/>
            <w:left w:val="none" w:sz="0" w:space="0" w:color="auto"/>
            <w:bottom w:val="none" w:sz="0" w:space="0" w:color="auto"/>
            <w:right w:val="none" w:sz="0" w:space="0" w:color="auto"/>
          </w:divBdr>
        </w:div>
        <w:div w:id="1124540039">
          <w:marLeft w:val="0"/>
          <w:marRight w:val="0"/>
          <w:marTop w:val="0"/>
          <w:marBottom w:val="0"/>
          <w:divBdr>
            <w:top w:val="none" w:sz="0" w:space="0" w:color="auto"/>
            <w:left w:val="none" w:sz="0" w:space="0" w:color="auto"/>
            <w:bottom w:val="none" w:sz="0" w:space="0" w:color="auto"/>
            <w:right w:val="none" w:sz="0" w:space="0" w:color="auto"/>
          </w:divBdr>
        </w:div>
        <w:div w:id="814295718">
          <w:marLeft w:val="0"/>
          <w:marRight w:val="0"/>
          <w:marTop w:val="0"/>
          <w:marBottom w:val="0"/>
          <w:divBdr>
            <w:top w:val="none" w:sz="0" w:space="0" w:color="auto"/>
            <w:left w:val="none" w:sz="0" w:space="0" w:color="auto"/>
            <w:bottom w:val="none" w:sz="0" w:space="0" w:color="auto"/>
            <w:right w:val="none" w:sz="0" w:space="0" w:color="auto"/>
          </w:divBdr>
        </w:div>
        <w:div w:id="955982583">
          <w:marLeft w:val="0"/>
          <w:marRight w:val="0"/>
          <w:marTop w:val="0"/>
          <w:marBottom w:val="0"/>
          <w:divBdr>
            <w:top w:val="none" w:sz="0" w:space="0" w:color="auto"/>
            <w:left w:val="none" w:sz="0" w:space="0" w:color="auto"/>
            <w:bottom w:val="none" w:sz="0" w:space="0" w:color="auto"/>
            <w:right w:val="none" w:sz="0" w:space="0" w:color="auto"/>
          </w:divBdr>
        </w:div>
        <w:div w:id="1871868117">
          <w:marLeft w:val="0"/>
          <w:marRight w:val="0"/>
          <w:marTop w:val="0"/>
          <w:marBottom w:val="0"/>
          <w:divBdr>
            <w:top w:val="none" w:sz="0" w:space="0" w:color="auto"/>
            <w:left w:val="none" w:sz="0" w:space="0" w:color="auto"/>
            <w:bottom w:val="none" w:sz="0" w:space="0" w:color="auto"/>
            <w:right w:val="none" w:sz="0" w:space="0" w:color="auto"/>
          </w:divBdr>
        </w:div>
        <w:div w:id="1310016217">
          <w:marLeft w:val="0"/>
          <w:marRight w:val="0"/>
          <w:marTop w:val="0"/>
          <w:marBottom w:val="0"/>
          <w:divBdr>
            <w:top w:val="none" w:sz="0" w:space="0" w:color="auto"/>
            <w:left w:val="none" w:sz="0" w:space="0" w:color="auto"/>
            <w:bottom w:val="none" w:sz="0" w:space="0" w:color="auto"/>
            <w:right w:val="none" w:sz="0" w:space="0" w:color="auto"/>
          </w:divBdr>
        </w:div>
        <w:div w:id="417751240">
          <w:marLeft w:val="0"/>
          <w:marRight w:val="0"/>
          <w:marTop w:val="0"/>
          <w:marBottom w:val="0"/>
          <w:divBdr>
            <w:top w:val="none" w:sz="0" w:space="0" w:color="auto"/>
            <w:left w:val="none" w:sz="0" w:space="0" w:color="auto"/>
            <w:bottom w:val="none" w:sz="0" w:space="0" w:color="auto"/>
            <w:right w:val="none" w:sz="0" w:space="0" w:color="auto"/>
          </w:divBdr>
        </w:div>
        <w:div w:id="1903178615">
          <w:marLeft w:val="0"/>
          <w:marRight w:val="0"/>
          <w:marTop w:val="0"/>
          <w:marBottom w:val="0"/>
          <w:divBdr>
            <w:top w:val="none" w:sz="0" w:space="0" w:color="auto"/>
            <w:left w:val="none" w:sz="0" w:space="0" w:color="auto"/>
            <w:bottom w:val="none" w:sz="0" w:space="0" w:color="auto"/>
            <w:right w:val="none" w:sz="0" w:space="0" w:color="auto"/>
          </w:divBdr>
        </w:div>
      </w:divsChild>
    </w:div>
    <w:div w:id="214619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Design" TargetMode="External"/><Relationship Id="rId13" Type="http://schemas.openxmlformats.org/officeDocument/2006/relationships/hyperlink" Target="http://en.wikipedia.org/wiki/Intellectual_property" TargetMode="External"/><Relationship Id="rId18" Type="http://schemas.openxmlformats.org/officeDocument/2006/relationships/hyperlink" Target="http://en.wikipedia.org/wiki/Product_(business)" TargetMode="External"/><Relationship Id="rId26" Type="http://schemas.openxmlformats.org/officeDocument/2006/relationships/hyperlink" Target="http://en.wikipedia.org/wiki/Intellectual_property"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en.wikipedia.org/wiki/Industrial_design" TargetMode="External"/><Relationship Id="rId34" Type="http://schemas.openxmlformats.org/officeDocument/2006/relationships/hyperlink" Target="http://en.wikipedia.org/wiki/Industrial_design" TargetMode="External"/><Relationship Id="rId7" Type="http://schemas.openxmlformats.org/officeDocument/2006/relationships/endnotes" Target="endnotes.xml"/><Relationship Id="rId12" Type="http://schemas.openxmlformats.org/officeDocument/2006/relationships/hyperlink" Target="http://en.wikipedia.org/wiki/Industrial_design" TargetMode="External"/><Relationship Id="rId17" Type="http://schemas.openxmlformats.org/officeDocument/2006/relationships/hyperlink" Target="http://en.wikipedia.org/wiki/Design" TargetMode="External"/><Relationship Id="rId25" Type="http://schemas.openxmlformats.org/officeDocument/2006/relationships/hyperlink" Target="http://en.wikipedia.org/wiki/Industrial_design" TargetMode="External"/><Relationship Id="rId33" Type="http://schemas.openxmlformats.org/officeDocument/2006/relationships/hyperlink" Target="http://en.wikipedia.org/wiki/Industrial_design_right"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n.wikipedia.org/wiki/World_Intellectual_Property_Organization" TargetMode="External"/><Relationship Id="rId20" Type="http://schemas.openxmlformats.org/officeDocument/2006/relationships/hyperlink" Target="http://en.wikipedia.org/wiki/Industrial_design" TargetMode="External"/><Relationship Id="rId29" Type="http://schemas.openxmlformats.org/officeDocument/2006/relationships/hyperlink" Target="http://en.wikipedia.org/wiki/World_Intellectual_Property_Organizatio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Industrial_design" TargetMode="External"/><Relationship Id="rId24" Type="http://schemas.openxmlformats.org/officeDocument/2006/relationships/hyperlink" Target="http://en.wikipedia.org/wiki/Craft" TargetMode="External"/><Relationship Id="rId32" Type="http://schemas.openxmlformats.org/officeDocument/2006/relationships/hyperlink" Target="http://en.wikipedia.org/wiki/Copyright" TargetMode="External"/><Relationship Id="rId37"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yperlink" Target="http://en.wikipedia.org/wiki/Hague_Agreement_Concerning_the_International_Deposit_of_Industrial_Designs" TargetMode="External"/><Relationship Id="rId23" Type="http://schemas.openxmlformats.org/officeDocument/2006/relationships/hyperlink" Target="http://en.wikipedia.org/wiki/Industrial_design" TargetMode="External"/><Relationship Id="rId28" Type="http://schemas.openxmlformats.org/officeDocument/2006/relationships/hyperlink" Target="http://en.wikipedia.org/wiki/Hague_Agreement_Concerning_the_International_Deposit_of_Industrial_Designs" TargetMode="External"/><Relationship Id="rId36" Type="http://schemas.openxmlformats.org/officeDocument/2006/relationships/hyperlink" Target="http://en.wikipedia.org/wiki/Hague_Agreement_Concerning_the_International_Deposit_of_Industrial_Designs" TargetMode="External"/><Relationship Id="rId10" Type="http://schemas.openxmlformats.org/officeDocument/2006/relationships/hyperlink" Target="http://en.wikipedia.org/wiki/Mass_production" TargetMode="External"/><Relationship Id="rId19" Type="http://schemas.openxmlformats.org/officeDocument/2006/relationships/hyperlink" Target="http://en.wikipedia.org/wiki/Mass_production" TargetMode="External"/><Relationship Id="rId31" Type="http://schemas.openxmlformats.org/officeDocument/2006/relationships/hyperlink" Target="http://en.wikipedia.org/wiki/Sui_generis" TargetMode="External"/><Relationship Id="rId4" Type="http://schemas.openxmlformats.org/officeDocument/2006/relationships/settings" Target="settings.xml"/><Relationship Id="rId9" Type="http://schemas.openxmlformats.org/officeDocument/2006/relationships/hyperlink" Target="http://en.wikipedia.org/wiki/Product_(business)" TargetMode="External"/><Relationship Id="rId14" Type="http://schemas.openxmlformats.org/officeDocument/2006/relationships/hyperlink" Target="http://en.wikipedia.org/wiki/Industrial_design" TargetMode="External"/><Relationship Id="rId22" Type="http://schemas.openxmlformats.org/officeDocument/2006/relationships/hyperlink" Target="http://en.wikipedia.org/wiki/Industrial_design" TargetMode="External"/><Relationship Id="rId27" Type="http://schemas.openxmlformats.org/officeDocument/2006/relationships/hyperlink" Target="http://en.wikipedia.org/wiki/Industrial_design" TargetMode="External"/><Relationship Id="rId30" Type="http://schemas.openxmlformats.org/officeDocument/2006/relationships/hyperlink" Target="http://en.wikipedia.org/wiki/United_Kingdom" TargetMode="External"/><Relationship Id="rId35" Type="http://schemas.openxmlformats.org/officeDocument/2006/relationships/hyperlink" Target="http://en.wikipedia.org/wiki/World_Intellectual_Property_Organiz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2663</Words>
  <Characters>14650</Characters>
  <Application>Microsoft Office Word</Application>
  <DocSecurity>0</DocSecurity>
  <Lines>122</Lines>
  <Paragraphs>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Universitetet i Oslo</Company>
  <LinksUpToDate>false</LinksUpToDate>
  <CharactersWithSpaces>17279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Christian-Emil Smith Ore</dc:creator>
  <cp:lastModifiedBy>Patrick LE BOEUF</cp:lastModifiedBy>
  <cp:revision>3</cp:revision>
  <dcterms:created xsi:type="dcterms:W3CDTF">2015-05-13T10:49:00Z</dcterms:created>
  <dcterms:modified xsi:type="dcterms:W3CDTF">2015-05-13T11:01:00Z</dcterms:modified>
</cp:coreProperties>
</file>